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C9F2" w14:textId="77777777" w:rsidR="00762007" w:rsidRDefault="00762007" w:rsidP="00A14FDD">
      <w:pPr>
        <w:spacing w:after="0" w:line="240" w:lineRule="auto"/>
        <w:rPr>
          <w:rFonts w:ascii="Arial Narrow" w:eastAsia="Times New Roman" w:hAnsi="Arial Narrow" w:cs="Times New Roman"/>
          <w:kern w:val="28"/>
          <w:lang w:val="en-AU" w:eastAsia="hr-HR"/>
        </w:rPr>
      </w:pPr>
    </w:p>
    <w:p w14:paraId="2B495F20" w14:textId="77777777" w:rsidR="00A14FDD" w:rsidRPr="00FA2E3B" w:rsidRDefault="00A14FDD" w:rsidP="00A14FDD">
      <w:pPr>
        <w:spacing w:after="0" w:line="240" w:lineRule="auto"/>
        <w:rPr>
          <w:rFonts w:ascii="Arial Narrow" w:eastAsia="Times New Roman" w:hAnsi="Arial Narrow" w:cs="Times New Roman"/>
          <w:kern w:val="28"/>
          <w:lang w:val="en-AU" w:eastAsia="hr-HR"/>
        </w:rPr>
      </w:pPr>
      <w:r w:rsidRPr="00FA2E3B">
        <w:rPr>
          <w:rFonts w:ascii="Arial Narrow" w:eastAsia="Times New Roman" w:hAnsi="Arial Narrow" w:cs="Times New Roman"/>
          <w:noProof/>
          <w:kern w:val="28"/>
          <w:lang w:eastAsia="hr-HR"/>
        </w:rPr>
        <w:drawing>
          <wp:anchor distT="0" distB="0" distL="114300" distR="114300" simplePos="0" relativeHeight="251660288" behindDoc="0" locked="0" layoutInCell="1" allowOverlap="1" wp14:anchorId="1D4DEBF0" wp14:editId="516125FC">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329D0" w14:textId="77777777" w:rsidR="00A14FDD" w:rsidRPr="00FA2E3B" w:rsidRDefault="00A14FDD" w:rsidP="00A14FDD">
      <w:pPr>
        <w:spacing w:after="0" w:line="240" w:lineRule="auto"/>
        <w:rPr>
          <w:rFonts w:ascii="Arial Narrow" w:eastAsia="Times New Roman" w:hAnsi="Arial Narrow" w:cs="Times New Roman"/>
          <w:lang w:eastAsia="hr-HR"/>
        </w:rPr>
      </w:pPr>
    </w:p>
    <w:p w14:paraId="17F7EC94" w14:textId="77777777" w:rsidR="00A14FDD" w:rsidRPr="00FA2E3B" w:rsidRDefault="00A14FDD" w:rsidP="00A14FDD">
      <w:pPr>
        <w:spacing w:after="0" w:line="240" w:lineRule="auto"/>
        <w:rPr>
          <w:rFonts w:ascii="Arial Narrow" w:eastAsia="Times New Roman" w:hAnsi="Arial Narrow" w:cs="Times New Roman"/>
          <w:lang w:eastAsia="hr-HR"/>
        </w:rPr>
      </w:pPr>
    </w:p>
    <w:p w14:paraId="1D3B9F58" w14:textId="77777777" w:rsidR="00A14FDD" w:rsidRPr="00FA2E3B" w:rsidRDefault="00A14FDD" w:rsidP="00A14FDD">
      <w:pPr>
        <w:spacing w:after="0" w:line="240" w:lineRule="auto"/>
        <w:rPr>
          <w:rFonts w:ascii="Arial Narrow" w:eastAsia="Times New Roman" w:hAnsi="Arial Narrow" w:cs="Times New Roman"/>
          <w:lang w:eastAsia="hr-HR"/>
        </w:rPr>
      </w:pPr>
    </w:p>
    <w:p w14:paraId="135CA194" w14:textId="77777777" w:rsidR="00A14FDD" w:rsidRPr="00FA2E3B" w:rsidRDefault="00A14FDD" w:rsidP="00A14FDD">
      <w:pPr>
        <w:spacing w:after="0" w:line="240" w:lineRule="auto"/>
        <w:rPr>
          <w:rFonts w:ascii="Arial Narrow" w:eastAsia="Times New Roman" w:hAnsi="Arial Narrow" w:cs="Times New Roman"/>
          <w:lang w:eastAsia="hr-HR"/>
        </w:rPr>
      </w:pPr>
      <w:r w:rsidRPr="00FA2E3B">
        <w:rPr>
          <w:rFonts w:ascii="Arial Narrow" w:eastAsia="Times New Roman" w:hAnsi="Arial Narrow" w:cs="Times New Roman"/>
          <w:noProof/>
          <w:lang w:eastAsia="hr-HR"/>
        </w:rPr>
        <mc:AlternateContent>
          <mc:Choice Requires="wps">
            <w:drawing>
              <wp:anchor distT="0" distB="0" distL="114300" distR="114300" simplePos="0" relativeHeight="251659264" behindDoc="0" locked="0" layoutInCell="1" allowOverlap="1" wp14:anchorId="16FB1F8C" wp14:editId="375B5D47">
                <wp:simplePos x="0" y="0"/>
                <wp:positionH relativeFrom="column">
                  <wp:posOffset>263321</wp:posOffset>
                </wp:positionH>
                <wp:positionV relativeFrom="paragraph">
                  <wp:posOffset>144018</wp:posOffset>
                </wp:positionV>
                <wp:extent cx="2238451" cy="987552"/>
                <wp:effectExtent l="0" t="0" r="9525" b="317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451" cy="987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5B8C6" w14:textId="77777777" w:rsidR="00A14FDD" w:rsidRPr="00943856" w:rsidRDefault="00A14FDD" w:rsidP="00A14FDD">
                            <w:pPr>
                              <w:pStyle w:val="Naslov3"/>
                              <w:jc w:val="center"/>
                              <w:rPr>
                                <w:sz w:val="22"/>
                              </w:rPr>
                            </w:pPr>
                            <w:r w:rsidRPr="00943856">
                              <w:rPr>
                                <w:sz w:val="22"/>
                              </w:rPr>
                              <w:t>REPUBLIKA HRVATSKA</w:t>
                            </w:r>
                          </w:p>
                          <w:p w14:paraId="095E4918" w14:textId="77777777" w:rsidR="00A14FDD" w:rsidRPr="00943856" w:rsidRDefault="00A14FDD" w:rsidP="00A14FDD">
                            <w:pPr>
                              <w:spacing w:after="0"/>
                              <w:jc w:val="center"/>
                              <w:rPr>
                                <w:rFonts w:ascii="Tahoma" w:hAnsi="Tahoma"/>
                              </w:rPr>
                            </w:pPr>
                            <w:r w:rsidRPr="00943856">
                              <w:rPr>
                                <w:rFonts w:ascii="Tahoma" w:hAnsi="Tahoma"/>
                              </w:rPr>
                              <w:t>VARAŽDINSKA ŽUPANIJA</w:t>
                            </w:r>
                          </w:p>
                          <w:p w14:paraId="0126C3F0" w14:textId="77777777" w:rsidR="00A14FDD" w:rsidRPr="00943856" w:rsidRDefault="00A14FDD" w:rsidP="00A14FDD">
                            <w:pPr>
                              <w:spacing w:after="0"/>
                              <w:ind w:left="-56"/>
                              <w:jc w:val="center"/>
                              <w:rPr>
                                <w:rFonts w:ascii="Tahoma" w:hAnsi="Tahoma"/>
                                <w:b/>
                              </w:rPr>
                            </w:pPr>
                            <w:r w:rsidRPr="00943856">
                              <w:rPr>
                                <w:rFonts w:ascii="Tahoma" w:hAnsi="Tahoma"/>
                                <w:b/>
                              </w:rPr>
                              <w:t>GRAD LEPOGLAVA</w:t>
                            </w:r>
                          </w:p>
                          <w:p w14:paraId="473773BA" w14:textId="77777777" w:rsidR="00A14FDD" w:rsidRPr="00943856" w:rsidRDefault="00A14FDD" w:rsidP="00A14FDD">
                            <w:pPr>
                              <w:spacing w:after="0"/>
                              <w:ind w:left="-56"/>
                              <w:jc w:val="center"/>
                              <w:rPr>
                                <w:rFonts w:ascii="Tahoma" w:hAnsi="Tahoma"/>
                                <w:bCs/>
                                <w:sz w:val="18"/>
                              </w:rPr>
                            </w:pPr>
                            <w:r w:rsidRPr="00943856">
                              <w:rPr>
                                <w:rFonts w:ascii="Tahoma" w:hAnsi="Tahoma"/>
                                <w:bCs/>
                                <w:sz w:val="18"/>
                              </w:rPr>
                              <w:t>Antuna Mihanovića 12</w:t>
                            </w:r>
                          </w:p>
                          <w:p w14:paraId="355F807D" w14:textId="77777777" w:rsidR="00A14FDD" w:rsidRPr="00943856" w:rsidRDefault="00A14FDD" w:rsidP="00A14FDD">
                            <w:pPr>
                              <w:spacing w:after="0"/>
                              <w:ind w:left="-56"/>
                              <w:jc w:val="center"/>
                              <w:rPr>
                                <w:rFonts w:ascii="Tahoma" w:hAnsi="Tahoma"/>
                                <w:bCs/>
                                <w:sz w:val="18"/>
                              </w:rPr>
                            </w:pPr>
                            <w:r w:rsidRPr="00943856">
                              <w:rPr>
                                <w:rFonts w:ascii="Tahoma" w:hAnsi="Tahoma"/>
                                <w:bCs/>
                                <w:sz w:val="18"/>
                              </w:rPr>
                              <w:t>42250 Lepoglava</w:t>
                            </w:r>
                          </w:p>
                          <w:p w14:paraId="2BD0F927" w14:textId="77777777" w:rsidR="00A14FDD" w:rsidRDefault="00A14FDD" w:rsidP="00A14FDD">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B1F8C" id="_x0000_t202" coordsize="21600,21600" o:spt="202" path="m,l,21600r21600,l21600,xe">
                <v:stroke joinstyle="miter"/>
                <v:path gradientshapeok="t" o:connecttype="rect"/>
              </v:shapetype>
              <v:shape id="Tekstni okvir 1" o:spid="_x0000_s1026" type="#_x0000_t202" style="position:absolute;margin-left:20.75pt;margin-top:11.35pt;width:176.2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" stroked="f">
                <v:textbox>
                  <w:txbxContent>
                    <w:p w14:paraId="1115B8C6" w14:textId="77777777" w:rsidR="00A14FDD" w:rsidRPr="00943856" w:rsidRDefault="00A14FDD" w:rsidP="00A14FDD">
                      <w:pPr>
                        <w:pStyle w:val="Naslov3"/>
                        <w:jc w:val="center"/>
                        <w:rPr>
                          <w:sz w:val="22"/>
                        </w:rPr>
                      </w:pPr>
                      <w:r w:rsidRPr="00943856">
                        <w:rPr>
                          <w:sz w:val="22"/>
                        </w:rPr>
                        <w:t>REPUBLIKA HRVATSKA</w:t>
                      </w:r>
                    </w:p>
                    <w:p w14:paraId="095E4918" w14:textId="77777777" w:rsidR="00A14FDD" w:rsidRPr="00943856" w:rsidRDefault="00A14FDD" w:rsidP="00A14FDD">
                      <w:pPr>
                        <w:spacing w:after="0"/>
                        <w:jc w:val="center"/>
                        <w:rPr>
                          <w:rFonts w:ascii="Tahoma" w:hAnsi="Tahoma"/>
                        </w:rPr>
                      </w:pPr>
                      <w:r w:rsidRPr="00943856">
                        <w:rPr>
                          <w:rFonts w:ascii="Tahoma" w:hAnsi="Tahoma"/>
                        </w:rPr>
                        <w:t>VARAŽDINSKA ŽUPANIJA</w:t>
                      </w:r>
                    </w:p>
                    <w:p w14:paraId="0126C3F0" w14:textId="77777777" w:rsidR="00A14FDD" w:rsidRPr="00943856" w:rsidRDefault="00A14FDD" w:rsidP="00A14FDD">
                      <w:pPr>
                        <w:spacing w:after="0"/>
                        <w:ind w:left="-56"/>
                        <w:jc w:val="center"/>
                        <w:rPr>
                          <w:rFonts w:ascii="Tahoma" w:hAnsi="Tahoma"/>
                          <w:b/>
                        </w:rPr>
                      </w:pPr>
                      <w:r w:rsidRPr="00943856">
                        <w:rPr>
                          <w:rFonts w:ascii="Tahoma" w:hAnsi="Tahoma"/>
                          <w:b/>
                        </w:rPr>
                        <w:t>GRAD LEPOGLAVA</w:t>
                      </w:r>
                    </w:p>
                    <w:p w14:paraId="473773BA" w14:textId="77777777" w:rsidR="00A14FDD" w:rsidRPr="00943856" w:rsidRDefault="00A14FDD" w:rsidP="00A14FDD">
                      <w:pPr>
                        <w:spacing w:after="0"/>
                        <w:ind w:left="-56"/>
                        <w:jc w:val="center"/>
                        <w:rPr>
                          <w:rFonts w:ascii="Tahoma" w:hAnsi="Tahoma"/>
                          <w:bCs/>
                          <w:sz w:val="18"/>
                        </w:rPr>
                      </w:pPr>
                      <w:r w:rsidRPr="00943856">
                        <w:rPr>
                          <w:rFonts w:ascii="Tahoma" w:hAnsi="Tahoma"/>
                          <w:bCs/>
                          <w:sz w:val="18"/>
                        </w:rPr>
                        <w:t>Antuna Mihanovića 12</w:t>
                      </w:r>
                    </w:p>
                    <w:p w14:paraId="355F807D" w14:textId="77777777" w:rsidR="00A14FDD" w:rsidRPr="00943856" w:rsidRDefault="00A14FDD" w:rsidP="00A14FDD">
                      <w:pPr>
                        <w:spacing w:after="0"/>
                        <w:ind w:left="-56"/>
                        <w:jc w:val="center"/>
                        <w:rPr>
                          <w:rFonts w:ascii="Tahoma" w:hAnsi="Tahoma"/>
                          <w:bCs/>
                          <w:sz w:val="18"/>
                        </w:rPr>
                      </w:pPr>
                      <w:r w:rsidRPr="00943856">
                        <w:rPr>
                          <w:rFonts w:ascii="Tahoma" w:hAnsi="Tahoma"/>
                          <w:bCs/>
                          <w:sz w:val="18"/>
                        </w:rPr>
                        <w:t>42250 Lepoglava</w:t>
                      </w:r>
                    </w:p>
                    <w:p w14:paraId="2BD0F927" w14:textId="77777777" w:rsidR="00A14FDD" w:rsidRDefault="00A14FDD" w:rsidP="00A14FDD">
                      <w:pPr>
                        <w:ind w:left="-56"/>
                        <w:jc w:val="center"/>
                        <w:rPr>
                          <w:rFonts w:ascii="Tahoma" w:hAnsi="Tahoma"/>
                          <w:sz w:val="18"/>
                        </w:rPr>
                      </w:pPr>
                    </w:p>
                  </w:txbxContent>
                </v:textbox>
              </v:shape>
            </w:pict>
          </mc:Fallback>
        </mc:AlternateContent>
      </w:r>
    </w:p>
    <w:p w14:paraId="63AF5D7D" w14:textId="77777777" w:rsidR="00A14FDD" w:rsidRPr="00FA2E3B" w:rsidRDefault="00A14FDD" w:rsidP="00A14FDD">
      <w:pPr>
        <w:spacing w:after="0" w:line="240" w:lineRule="auto"/>
        <w:rPr>
          <w:rFonts w:ascii="Arial Narrow" w:eastAsia="Times New Roman" w:hAnsi="Arial Narrow" w:cs="Times New Roman"/>
          <w:lang w:eastAsia="hr-HR"/>
        </w:rPr>
      </w:pPr>
    </w:p>
    <w:p w14:paraId="59A2837D" w14:textId="77777777" w:rsidR="00A14FDD" w:rsidRPr="00FA2E3B" w:rsidRDefault="00A14FDD" w:rsidP="00A14FDD">
      <w:pPr>
        <w:spacing w:after="0" w:line="240" w:lineRule="auto"/>
        <w:rPr>
          <w:rFonts w:ascii="Arial Narrow" w:eastAsia="Times New Roman" w:hAnsi="Arial Narrow" w:cs="Times New Roman"/>
          <w:lang w:eastAsia="hr-HR"/>
        </w:rPr>
      </w:pPr>
    </w:p>
    <w:p w14:paraId="4A9B2EA6" w14:textId="77777777" w:rsidR="00A14FDD" w:rsidRPr="00FA2E3B" w:rsidRDefault="00A14FDD" w:rsidP="00A14FDD">
      <w:pPr>
        <w:spacing w:after="0" w:line="240" w:lineRule="auto"/>
        <w:rPr>
          <w:rFonts w:ascii="Arial Narrow" w:eastAsia="Times New Roman" w:hAnsi="Arial Narrow" w:cs="Times New Roman"/>
          <w:lang w:eastAsia="hr-HR"/>
        </w:rPr>
      </w:pPr>
    </w:p>
    <w:p w14:paraId="3E5960C9" w14:textId="77777777" w:rsidR="00A14FDD" w:rsidRPr="00FA2E3B" w:rsidRDefault="00A14FDD" w:rsidP="00A14FDD">
      <w:pPr>
        <w:spacing w:after="0" w:line="240" w:lineRule="auto"/>
        <w:jc w:val="both"/>
        <w:rPr>
          <w:rFonts w:ascii="Arial Narrow" w:eastAsia="Times New Roman" w:hAnsi="Arial Narrow" w:cs="Times New Roman"/>
          <w:lang w:eastAsia="hr-HR"/>
        </w:rPr>
      </w:pPr>
    </w:p>
    <w:p w14:paraId="05E2C7A1" w14:textId="77777777" w:rsidR="00A14FDD" w:rsidRPr="00FA2E3B" w:rsidRDefault="00A14FDD" w:rsidP="00A14FDD">
      <w:pPr>
        <w:spacing w:after="0" w:line="240" w:lineRule="auto"/>
        <w:jc w:val="both"/>
        <w:rPr>
          <w:rFonts w:ascii="Arial Narrow" w:eastAsia="Times New Roman" w:hAnsi="Arial Narrow" w:cs="Times New Roman"/>
          <w:lang w:eastAsia="hr-HR"/>
        </w:rPr>
      </w:pPr>
    </w:p>
    <w:p w14:paraId="3B5F5722" w14:textId="77777777" w:rsidR="001A47A3" w:rsidRDefault="001A47A3" w:rsidP="00A14FDD">
      <w:pPr>
        <w:spacing w:after="0" w:line="240" w:lineRule="auto"/>
        <w:rPr>
          <w:rFonts w:ascii="Arial Narrow" w:eastAsia="Times New Roman" w:hAnsi="Arial Narrow" w:cs="Times New Roman"/>
          <w:lang w:eastAsia="hr-HR"/>
        </w:rPr>
      </w:pPr>
    </w:p>
    <w:p w14:paraId="68111F56" w14:textId="77777777" w:rsidR="00A14FDD" w:rsidRPr="00FA2E3B" w:rsidRDefault="00A14FDD" w:rsidP="00A14FDD">
      <w:pPr>
        <w:spacing w:after="0" w:line="240" w:lineRule="auto"/>
        <w:rPr>
          <w:rFonts w:ascii="Arial Narrow" w:eastAsia="Times New Roman" w:hAnsi="Arial Narrow" w:cs="Times New Roman"/>
          <w:lang w:eastAsia="hr-HR"/>
        </w:rPr>
      </w:pPr>
      <w:r w:rsidRPr="00FA2E3B">
        <w:rPr>
          <w:rFonts w:ascii="Arial Narrow" w:eastAsia="Times New Roman" w:hAnsi="Arial Narrow" w:cs="Times New Roman"/>
          <w:lang w:eastAsia="hr-HR"/>
        </w:rPr>
        <w:t>Gradsko vijeće</w:t>
      </w:r>
    </w:p>
    <w:p w14:paraId="73EC1AC1" w14:textId="5F2E99F7" w:rsidR="00A14FDD" w:rsidRPr="00FA2E3B" w:rsidRDefault="00A14FDD" w:rsidP="00A14FDD">
      <w:pPr>
        <w:spacing w:after="0" w:line="240" w:lineRule="auto"/>
        <w:rPr>
          <w:rFonts w:ascii="Arial Narrow" w:eastAsia="Times New Roman" w:hAnsi="Arial Narrow" w:cs="Times New Roman"/>
          <w:lang w:eastAsia="hr-HR"/>
        </w:rPr>
      </w:pPr>
      <w:r w:rsidRPr="00FA2E3B">
        <w:rPr>
          <w:rFonts w:ascii="Arial Narrow" w:eastAsia="Times New Roman" w:hAnsi="Arial Narrow" w:cs="Times New Roman"/>
          <w:lang w:eastAsia="hr-HR"/>
        </w:rPr>
        <w:t xml:space="preserve">KLASA:  </w:t>
      </w:r>
    </w:p>
    <w:p w14:paraId="43CB4943" w14:textId="19D58A06" w:rsidR="00A14FDD" w:rsidRPr="00FA2E3B" w:rsidRDefault="00A14FDD" w:rsidP="00A14FDD">
      <w:pPr>
        <w:spacing w:after="0" w:line="240" w:lineRule="auto"/>
        <w:rPr>
          <w:rFonts w:ascii="Arial Narrow" w:eastAsia="Times New Roman" w:hAnsi="Arial Narrow" w:cs="Times New Roman"/>
          <w:lang w:eastAsia="hr-HR"/>
        </w:rPr>
      </w:pPr>
      <w:r w:rsidRPr="00FA2E3B">
        <w:rPr>
          <w:rFonts w:ascii="Arial Narrow" w:eastAsia="Times New Roman" w:hAnsi="Arial Narrow" w:cs="Times New Roman"/>
          <w:lang w:eastAsia="hr-HR"/>
        </w:rPr>
        <w:t>URBROJ:</w:t>
      </w:r>
    </w:p>
    <w:p w14:paraId="68C65F96" w14:textId="301CD43C" w:rsidR="00A14FDD" w:rsidRPr="00FA2E3B" w:rsidRDefault="00A14FDD" w:rsidP="00A14FDD">
      <w:pPr>
        <w:spacing w:after="0" w:line="240" w:lineRule="auto"/>
        <w:rPr>
          <w:rFonts w:ascii="Arial Narrow" w:eastAsia="Times New Roman" w:hAnsi="Arial Narrow" w:cs="Times New Roman"/>
          <w:lang w:eastAsia="hr-HR"/>
        </w:rPr>
      </w:pPr>
      <w:r w:rsidRPr="00FA2E3B">
        <w:rPr>
          <w:rFonts w:ascii="Arial Narrow" w:eastAsia="Times New Roman" w:hAnsi="Arial Narrow" w:cs="Times New Roman"/>
          <w:lang w:eastAsia="hr-HR"/>
        </w:rPr>
        <w:t xml:space="preserve">Lepoglava, </w:t>
      </w:r>
    </w:p>
    <w:p w14:paraId="1F644CE7" w14:textId="77777777" w:rsidR="00A14FDD" w:rsidRPr="00FA2E3B" w:rsidRDefault="00A14FDD" w:rsidP="00A14FDD">
      <w:pPr>
        <w:spacing w:after="0" w:line="240" w:lineRule="auto"/>
        <w:rPr>
          <w:rFonts w:ascii="Arial Narrow" w:eastAsia="Times New Roman" w:hAnsi="Arial Narrow" w:cs="Times New Roman"/>
          <w:lang w:eastAsia="hr-HR"/>
        </w:rPr>
      </w:pPr>
    </w:p>
    <w:p w14:paraId="170D49D2" w14:textId="5C45F944" w:rsidR="00A97171" w:rsidRPr="00FA2E3B" w:rsidRDefault="00A14FDD" w:rsidP="00035644">
      <w:pPr>
        <w:spacing w:after="0" w:line="276" w:lineRule="auto"/>
        <w:ind w:firstLine="708"/>
        <w:jc w:val="both"/>
        <w:rPr>
          <w:rFonts w:ascii="Arial Narrow" w:eastAsia="Times New Roman" w:hAnsi="Arial Narrow" w:cs="Times New Roman"/>
          <w:bCs/>
          <w:lang w:eastAsia="hr-HR"/>
        </w:rPr>
      </w:pPr>
      <w:r w:rsidRPr="00FA2E3B">
        <w:rPr>
          <w:rFonts w:ascii="Arial Narrow" w:hAnsi="Arial Narrow"/>
        </w:rPr>
        <w:t xml:space="preserve">Na temelju odredbe članka 9. Zakona o poljoprivredi („Narodne novine'' 118/18), odredbe članka 22. Statuta Grada Lepoglave („Službeni vjesnik Varaždinske županije“ broj  6/13, 20/13, 33/13, 31/14, 6/18, 24/18) i članka 17. Poslovnika Gradskog vijeća Grada Lepoglave („Službeni vjesnik Varaždinske županije“ broj 20/13, 43/13, 51/13, 6/18), Gradsko vijeće Grada Lepoglave na    . sjednici održanoj dana _______. godine, donosi      </w:t>
      </w:r>
    </w:p>
    <w:p w14:paraId="078F9013" w14:textId="77777777" w:rsidR="005432B8" w:rsidRPr="00FA2E3B" w:rsidRDefault="005432B8">
      <w:pPr>
        <w:spacing w:after="0" w:line="276" w:lineRule="auto"/>
        <w:rPr>
          <w:rFonts w:ascii="Arial Narrow" w:eastAsia="Times New Roman" w:hAnsi="Arial Narrow" w:cs="Times New Roman"/>
          <w:bCs/>
          <w:lang w:val="en-US" w:eastAsia="hr-HR"/>
        </w:rPr>
      </w:pPr>
    </w:p>
    <w:p w14:paraId="29CB5C8E" w14:textId="77777777" w:rsidR="008B0957" w:rsidRPr="001A47A3" w:rsidRDefault="003C2742" w:rsidP="003226CA">
      <w:pPr>
        <w:spacing w:after="0" w:line="276" w:lineRule="auto"/>
        <w:jc w:val="center"/>
        <w:rPr>
          <w:rFonts w:ascii="Arial Narrow" w:eastAsia="Times New Roman" w:hAnsi="Arial Narrow" w:cs="Times New Roman"/>
          <w:b/>
          <w:bCs/>
          <w:sz w:val="24"/>
          <w:lang w:val="en-US" w:eastAsia="hr-HR"/>
        </w:rPr>
      </w:pPr>
      <w:r w:rsidRPr="001A47A3">
        <w:rPr>
          <w:rFonts w:ascii="Arial Narrow" w:eastAsia="Times New Roman" w:hAnsi="Arial Narrow" w:cs="Times New Roman"/>
          <w:b/>
          <w:bCs/>
          <w:sz w:val="24"/>
          <w:lang w:val="en-US" w:eastAsia="hr-HR"/>
        </w:rPr>
        <w:t>PROGRAM</w:t>
      </w:r>
      <w:r w:rsidR="00897516" w:rsidRPr="001A47A3">
        <w:rPr>
          <w:rFonts w:ascii="Arial Narrow" w:eastAsia="Times New Roman" w:hAnsi="Arial Narrow" w:cs="Times New Roman"/>
          <w:b/>
          <w:bCs/>
          <w:sz w:val="24"/>
          <w:lang w:val="en-US" w:eastAsia="hr-HR"/>
        </w:rPr>
        <w:t xml:space="preserve"> </w:t>
      </w:r>
      <w:r w:rsidR="00BA2684" w:rsidRPr="001A47A3">
        <w:rPr>
          <w:rFonts w:ascii="Arial Narrow" w:eastAsia="Times New Roman" w:hAnsi="Arial Narrow" w:cs="Times New Roman"/>
          <w:b/>
          <w:bCs/>
          <w:sz w:val="24"/>
          <w:lang w:val="en-US" w:eastAsia="hr-HR"/>
        </w:rPr>
        <w:t>POTPORA</w:t>
      </w:r>
      <w:r w:rsidR="00897516" w:rsidRPr="001A47A3">
        <w:rPr>
          <w:rFonts w:ascii="Arial Narrow" w:eastAsia="Times New Roman" w:hAnsi="Arial Narrow" w:cs="Times New Roman"/>
          <w:b/>
          <w:bCs/>
          <w:sz w:val="24"/>
          <w:lang w:val="en-US" w:eastAsia="hr-HR"/>
        </w:rPr>
        <w:t xml:space="preserve"> U POLJOPRIVREDI</w:t>
      </w:r>
      <w:r w:rsidR="00AD6719" w:rsidRPr="001A47A3">
        <w:rPr>
          <w:rFonts w:ascii="Arial Narrow" w:eastAsia="Times New Roman" w:hAnsi="Arial Narrow" w:cs="Times New Roman"/>
          <w:b/>
          <w:bCs/>
          <w:sz w:val="24"/>
          <w:lang w:val="en-US" w:eastAsia="hr-HR"/>
        </w:rPr>
        <w:t xml:space="preserve"> </w:t>
      </w:r>
      <w:r w:rsidR="00A14FDD" w:rsidRPr="001A47A3">
        <w:rPr>
          <w:rFonts w:ascii="Arial Narrow" w:eastAsia="Times New Roman" w:hAnsi="Arial Narrow" w:cs="Times New Roman"/>
          <w:b/>
          <w:bCs/>
          <w:sz w:val="24"/>
          <w:lang w:val="en-US" w:eastAsia="hr-HR"/>
        </w:rPr>
        <w:t xml:space="preserve">GRADA LEPOGLAVE </w:t>
      </w:r>
    </w:p>
    <w:p w14:paraId="79769EDB" w14:textId="47163FAA" w:rsidR="005432B8" w:rsidRPr="001A47A3" w:rsidRDefault="00A14FDD" w:rsidP="001A47A3">
      <w:pPr>
        <w:spacing w:after="0" w:line="276" w:lineRule="auto"/>
        <w:jc w:val="center"/>
        <w:rPr>
          <w:rFonts w:ascii="Arial Narrow" w:eastAsia="Times New Roman" w:hAnsi="Arial Narrow" w:cs="Times New Roman"/>
          <w:b/>
          <w:bCs/>
          <w:sz w:val="24"/>
          <w:lang w:val="en-US" w:eastAsia="hr-HR"/>
        </w:rPr>
      </w:pPr>
      <w:r w:rsidRPr="001A47A3">
        <w:rPr>
          <w:rFonts w:ascii="Arial Narrow" w:eastAsia="Times New Roman" w:hAnsi="Arial Narrow" w:cs="Times New Roman"/>
          <w:b/>
          <w:bCs/>
          <w:sz w:val="24"/>
          <w:lang w:val="en-US" w:eastAsia="hr-HR"/>
        </w:rPr>
        <w:t>ZA 2020.</w:t>
      </w:r>
      <w:r w:rsidR="008B0957" w:rsidRPr="001A47A3">
        <w:rPr>
          <w:rFonts w:ascii="Arial Narrow" w:eastAsia="Times New Roman" w:hAnsi="Arial Narrow" w:cs="Times New Roman"/>
          <w:b/>
          <w:bCs/>
          <w:sz w:val="24"/>
          <w:lang w:val="en-US" w:eastAsia="hr-HR"/>
        </w:rPr>
        <w:t xml:space="preserve"> </w:t>
      </w:r>
      <w:r w:rsidR="001D2784" w:rsidRPr="001A47A3">
        <w:rPr>
          <w:rFonts w:ascii="Arial Narrow" w:eastAsia="Times New Roman" w:hAnsi="Arial Narrow" w:cs="Times New Roman"/>
          <w:b/>
          <w:bCs/>
          <w:sz w:val="24"/>
          <w:lang w:val="en-US" w:eastAsia="hr-HR"/>
        </w:rPr>
        <w:t>GODINU</w:t>
      </w:r>
    </w:p>
    <w:p w14:paraId="41FCCD17" w14:textId="77777777" w:rsidR="0015579C" w:rsidRPr="00FA2E3B" w:rsidRDefault="0015579C" w:rsidP="0015579C">
      <w:pPr>
        <w:spacing w:after="0" w:line="276" w:lineRule="auto"/>
        <w:contextualSpacing/>
        <w:rPr>
          <w:rFonts w:ascii="Arial Narrow" w:eastAsia="Times New Roman" w:hAnsi="Arial Narrow" w:cs="Times New Roman"/>
          <w:b/>
          <w:lang w:eastAsia="hr-HR"/>
        </w:rPr>
      </w:pPr>
    </w:p>
    <w:p w14:paraId="2081ABF7" w14:textId="6B7E37E8" w:rsidR="003769BD" w:rsidRPr="00FA2E3B" w:rsidRDefault="003C2742" w:rsidP="00D8159D">
      <w:pPr>
        <w:spacing w:after="0" w:line="276" w:lineRule="auto"/>
        <w:jc w:val="center"/>
        <w:rPr>
          <w:rFonts w:ascii="Arial Narrow" w:eastAsia="Times New Roman" w:hAnsi="Arial Narrow" w:cs="Times New Roman"/>
          <w:b/>
          <w:lang w:eastAsia="hr-HR"/>
        </w:rPr>
      </w:pPr>
      <w:r w:rsidRPr="00FA2E3B">
        <w:rPr>
          <w:rFonts w:ascii="Arial Narrow" w:eastAsia="Times New Roman" w:hAnsi="Arial Narrow" w:cs="Times New Roman"/>
          <w:b/>
          <w:lang w:eastAsia="hr-HR"/>
        </w:rPr>
        <w:t>Članak 1.</w:t>
      </w:r>
    </w:p>
    <w:p w14:paraId="1BC2E726" w14:textId="54B21567" w:rsidR="005432B8" w:rsidRPr="00FA2E3B" w:rsidRDefault="003769BD" w:rsidP="00D8159D">
      <w:pPr>
        <w:spacing w:after="0" w:line="276" w:lineRule="auto"/>
        <w:jc w:val="both"/>
        <w:rPr>
          <w:rFonts w:ascii="Arial Narrow" w:eastAsia="Times New Roman" w:hAnsi="Arial Narrow" w:cs="Times New Roman"/>
          <w:lang w:eastAsia="hr-HR"/>
        </w:rPr>
      </w:pPr>
      <w:r w:rsidRPr="00FA2E3B">
        <w:rPr>
          <w:rFonts w:ascii="Arial Narrow" w:eastAsia="Times New Roman" w:hAnsi="Arial Narrow" w:cs="Times New Roman"/>
          <w:lang w:eastAsia="hr-HR"/>
        </w:rPr>
        <w:tab/>
        <w:t xml:space="preserve">Programom potpora u poljoprivredi </w:t>
      </w:r>
      <w:r w:rsidR="00C048FD">
        <w:rPr>
          <w:rFonts w:ascii="Arial Narrow" w:eastAsia="Times New Roman" w:hAnsi="Arial Narrow" w:cs="Times New Roman"/>
          <w:lang w:eastAsia="hr-HR"/>
        </w:rPr>
        <w:t>Grada</w:t>
      </w:r>
      <w:r w:rsidR="00A14FDD" w:rsidRPr="00FA2E3B">
        <w:rPr>
          <w:rFonts w:ascii="Arial Narrow" w:eastAsia="Times New Roman" w:hAnsi="Arial Narrow" w:cs="Times New Roman"/>
          <w:lang w:eastAsia="hr-HR"/>
        </w:rPr>
        <w:t xml:space="preserve"> Lepoglave</w:t>
      </w:r>
      <w:r w:rsidR="00FE502A" w:rsidRPr="00FA2E3B">
        <w:rPr>
          <w:rFonts w:ascii="Arial Narrow" w:eastAsia="Times New Roman" w:hAnsi="Arial Narrow" w:cs="Times New Roman"/>
          <w:lang w:eastAsia="hr-HR"/>
        </w:rPr>
        <w:t xml:space="preserve"> </w:t>
      </w:r>
      <w:r w:rsidRPr="00FA2E3B">
        <w:rPr>
          <w:rFonts w:ascii="Arial Narrow" w:eastAsia="Times New Roman" w:hAnsi="Arial Narrow" w:cs="Times New Roman"/>
          <w:lang w:eastAsia="hr-HR"/>
        </w:rPr>
        <w:t xml:space="preserve">za </w:t>
      </w:r>
      <w:r w:rsidR="007C4D08" w:rsidRPr="00FA2E3B">
        <w:rPr>
          <w:rFonts w:ascii="Arial Narrow" w:eastAsia="Times New Roman" w:hAnsi="Arial Narrow" w:cs="Times New Roman"/>
          <w:lang w:eastAsia="hr-HR"/>
        </w:rPr>
        <w:t>20</w:t>
      </w:r>
      <w:r w:rsidR="002052B0" w:rsidRPr="00FA2E3B">
        <w:rPr>
          <w:rFonts w:ascii="Arial Narrow" w:eastAsia="Times New Roman" w:hAnsi="Arial Narrow" w:cs="Times New Roman"/>
          <w:lang w:eastAsia="hr-HR"/>
        </w:rPr>
        <w:t>20</w:t>
      </w:r>
      <w:r w:rsidR="007C4D08" w:rsidRPr="00FA2E3B">
        <w:rPr>
          <w:rFonts w:ascii="Arial Narrow" w:eastAsia="Times New Roman" w:hAnsi="Arial Narrow" w:cs="Times New Roman"/>
          <w:lang w:eastAsia="hr-HR"/>
        </w:rPr>
        <w:t>.</w:t>
      </w:r>
      <w:r w:rsidR="001D2784" w:rsidRPr="00FA2E3B">
        <w:rPr>
          <w:rFonts w:ascii="Arial Narrow" w:eastAsia="Times New Roman" w:hAnsi="Arial Narrow" w:cs="Times New Roman"/>
          <w:lang w:eastAsia="hr-HR"/>
        </w:rPr>
        <w:t xml:space="preserve"> godinu</w:t>
      </w:r>
      <w:r w:rsidRPr="00FA2E3B">
        <w:rPr>
          <w:rFonts w:ascii="Arial Narrow" w:eastAsia="Times New Roman" w:hAnsi="Arial Narrow" w:cs="Times New Roman"/>
          <w:lang w:eastAsia="hr-HR"/>
        </w:rPr>
        <w:t xml:space="preserve"> (u daljnjem tekstu: Program) </w:t>
      </w:r>
      <w:r w:rsidR="003C2742" w:rsidRPr="00FA2E3B">
        <w:rPr>
          <w:rFonts w:ascii="Arial Narrow" w:eastAsia="Times New Roman" w:hAnsi="Arial Narrow" w:cs="Times New Roman"/>
          <w:lang w:eastAsia="hr-HR"/>
        </w:rPr>
        <w:t xml:space="preserve">utvrđuju se aktivnosti </w:t>
      </w:r>
      <w:r w:rsidR="001A47A3">
        <w:rPr>
          <w:rFonts w:ascii="Arial Narrow" w:eastAsia="Times New Roman" w:hAnsi="Arial Narrow" w:cs="Times New Roman"/>
          <w:lang w:eastAsia="hr-HR"/>
        </w:rPr>
        <w:t xml:space="preserve">i mjere </w:t>
      </w:r>
      <w:r w:rsidR="003C2742" w:rsidRPr="00FA2E3B">
        <w:rPr>
          <w:rFonts w:ascii="Arial Narrow" w:eastAsia="Times New Roman" w:hAnsi="Arial Narrow" w:cs="Times New Roman"/>
          <w:lang w:eastAsia="hr-HR"/>
        </w:rPr>
        <w:t xml:space="preserve">u poljoprivredi za koje će </w:t>
      </w:r>
      <w:r w:rsidR="00A14FDD" w:rsidRPr="00FA2E3B">
        <w:rPr>
          <w:rFonts w:ascii="Arial Narrow" w:eastAsia="Times New Roman" w:hAnsi="Arial Narrow" w:cs="Times New Roman"/>
          <w:lang w:eastAsia="hr-HR"/>
        </w:rPr>
        <w:t>Grad Lepoglava</w:t>
      </w:r>
      <w:r w:rsidR="005C5B3B" w:rsidRPr="00FA2E3B">
        <w:rPr>
          <w:rFonts w:ascii="Arial Narrow" w:eastAsia="Times New Roman" w:hAnsi="Arial Narrow" w:cs="Times New Roman"/>
          <w:lang w:eastAsia="hr-HR"/>
        </w:rPr>
        <w:t xml:space="preserve"> </w:t>
      </w:r>
      <w:r w:rsidR="003C2742" w:rsidRPr="00FA2E3B">
        <w:rPr>
          <w:rFonts w:ascii="Arial Narrow" w:eastAsia="Times New Roman" w:hAnsi="Arial Narrow" w:cs="Times New Roman"/>
          <w:lang w:eastAsia="hr-HR"/>
        </w:rPr>
        <w:t xml:space="preserve">u </w:t>
      </w:r>
      <w:r w:rsidR="00D70B49" w:rsidRPr="00FA2E3B">
        <w:rPr>
          <w:rFonts w:ascii="Arial Narrow" w:eastAsia="Times New Roman" w:hAnsi="Arial Narrow" w:cs="Times New Roman"/>
          <w:lang w:eastAsia="hr-HR"/>
        </w:rPr>
        <w:t xml:space="preserve">2020. godini </w:t>
      </w:r>
      <w:r w:rsidR="003C2742" w:rsidRPr="00FA2E3B">
        <w:rPr>
          <w:rFonts w:ascii="Arial Narrow" w:eastAsia="Times New Roman" w:hAnsi="Arial Narrow" w:cs="Times New Roman"/>
          <w:lang w:eastAsia="hr-HR"/>
        </w:rPr>
        <w:t xml:space="preserve">dodjeljivati </w:t>
      </w:r>
      <w:r w:rsidR="001A47A3">
        <w:rPr>
          <w:rFonts w:ascii="Arial Narrow" w:eastAsia="Times New Roman" w:hAnsi="Arial Narrow" w:cs="Times New Roman"/>
          <w:lang w:eastAsia="hr-HR"/>
        </w:rPr>
        <w:t xml:space="preserve"> potpore </w:t>
      </w:r>
      <w:r w:rsidR="00966256">
        <w:rPr>
          <w:rFonts w:ascii="Arial Narrow" w:eastAsia="Times New Roman" w:hAnsi="Arial Narrow" w:cs="Times New Roman"/>
          <w:lang w:eastAsia="hr-HR"/>
        </w:rPr>
        <w:t>u obliku bespovratnih novčanih sredstava</w:t>
      </w:r>
      <w:r w:rsidR="001A47A3">
        <w:rPr>
          <w:rFonts w:ascii="Arial Narrow" w:eastAsia="Times New Roman" w:hAnsi="Arial Narrow" w:cs="Times New Roman"/>
          <w:lang w:eastAsia="hr-HR"/>
        </w:rPr>
        <w:t xml:space="preserve"> </w:t>
      </w:r>
      <w:r w:rsidR="003C2742" w:rsidRPr="00FA2E3B">
        <w:rPr>
          <w:rFonts w:ascii="Arial Narrow" w:eastAsia="Times New Roman" w:hAnsi="Arial Narrow" w:cs="Times New Roman"/>
          <w:lang w:eastAsia="hr-HR"/>
        </w:rPr>
        <w:t>te kriteriji i postupak dodjele istih.</w:t>
      </w:r>
    </w:p>
    <w:p w14:paraId="1F2A5DD8" w14:textId="51F28B3A" w:rsidR="005432B8" w:rsidRPr="00FA2E3B" w:rsidRDefault="005432B8" w:rsidP="00035644">
      <w:pPr>
        <w:spacing w:after="0" w:line="276" w:lineRule="auto"/>
        <w:ind w:firstLine="720"/>
        <w:jc w:val="both"/>
        <w:rPr>
          <w:rFonts w:ascii="Arial Narrow" w:eastAsia="Times New Roman" w:hAnsi="Arial Narrow" w:cs="Times New Roman"/>
          <w:lang w:eastAsia="hr-HR"/>
        </w:rPr>
      </w:pPr>
    </w:p>
    <w:p w14:paraId="375EF46C" w14:textId="77777777" w:rsidR="005432B8" w:rsidRPr="00FA2E3B" w:rsidRDefault="005432B8">
      <w:pPr>
        <w:spacing w:after="0" w:line="276" w:lineRule="auto"/>
        <w:rPr>
          <w:rFonts w:ascii="Arial Narrow" w:eastAsia="Times New Roman" w:hAnsi="Arial Narrow" w:cs="Times New Roman"/>
          <w:lang w:eastAsia="hr-HR"/>
        </w:rPr>
      </w:pPr>
    </w:p>
    <w:p w14:paraId="6105C1B5" w14:textId="4F7456D6" w:rsidR="005432B8" w:rsidRPr="00FA2E3B" w:rsidRDefault="003C2742" w:rsidP="00D8159D">
      <w:pPr>
        <w:spacing w:after="0" w:line="276" w:lineRule="auto"/>
        <w:jc w:val="center"/>
        <w:rPr>
          <w:rFonts w:ascii="Arial Narrow" w:eastAsia="Times New Roman" w:hAnsi="Arial Narrow" w:cs="Times New Roman"/>
          <w:b/>
          <w:lang w:eastAsia="hr-HR"/>
        </w:rPr>
      </w:pPr>
      <w:r w:rsidRPr="00FA2E3B">
        <w:rPr>
          <w:rFonts w:ascii="Arial Narrow" w:eastAsia="Times New Roman" w:hAnsi="Arial Narrow" w:cs="Times New Roman"/>
          <w:b/>
          <w:lang w:eastAsia="hr-HR"/>
        </w:rPr>
        <w:t xml:space="preserve">Članak </w:t>
      </w:r>
      <w:r w:rsidR="00A14FDD" w:rsidRPr="00FA2E3B">
        <w:rPr>
          <w:rFonts w:ascii="Arial Narrow" w:eastAsia="Times New Roman" w:hAnsi="Arial Narrow" w:cs="Times New Roman"/>
          <w:b/>
          <w:lang w:eastAsia="hr-HR"/>
        </w:rPr>
        <w:t>2</w:t>
      </w:r>
      <w:r w:rsidR="00787B27" w:rsidRPr="00FA2E3B">
        <w:rPr>
          <w:rFonts w:ascii="Arial Narrow" w:eastAsia="Times New Roman" w:hAnsi="Arial Narrow" w:cs="Times New Roman"/>
          <w:b/>
          <w:lang w:eastAsia="hr-HR"/>
        </w:rPr>
        <w:t>.</w:t>
      </w:r>
    </w:p>
    <w:p w14:paraId="41CB61FD" w14:textId="4BCBB48B" w:rsidR="00F74325" w:rsidRDefault="00F74325" w:rsidP="005C5B3B">
      <w:pPr>
        <w:spacing w:after="0" w:line="276" w:lineRule="auto"/>
        <w:jc w:val="both"/>
        <w:rPr>
          <w:rFonts w:ascii="Arial Narrow" w:eastAsia="Times New Roman" w:hAnsi="Arial Narrow" w:cs="Times New Roman"/>
          <w:lang w:eastAsia="hr-HR"/>
        </w:rPr>
      </w:pPr>
      <w:r w:rsidRPr="00FA2E3B">
        <w:rPr>
          <w:rFonts w:ascii="Arial Narrow" w:eastAsia="Times New Roman" w:hAnsi="Arial Narrow" w:cs="Times New Roman"/>
          <w:lang w:eastAsia="hr-HR"/>
        </w:rPr>
        <w:t xml:space="preserve">Sredstva </w:t>
      </w:r>
      <w:r w:rsidR="00966256">
        <w:rPr>
          <w:rFonts w:ascii="Arial Narrow" w:eastAsia="Times New Roman" w:hAnsi="Arial Narrow" w:cs="Times New Roman"/>
          <w:lang w:eastAsia="hr-HR"/>
        </w:rPr>
        <w:t>po ovom P</w:t>
      </w:r>
      <w:r w:rsidR="00962C03" w:rsidRPr="00FA2E3B">
        <w:rPr>
          <w:rFonts w:ascii="Arial Narrow" w:eastAsia="Times New Roman" w:hAnsi="Arial Narrow" w:cs="Times New Roman"/>
          <w:lang w:eastAsia="hr-HR"/>
        </w:rPr>
        <w:t xml:space="preserve">rogramu </w:t>
      </w:r>
      <w:r w:rsidRPr="00FA2E3B">
        <w:rPr>
          <w:rFonts w:ascii="Arial Narrow" w:eastAsia="Times New Roman" w:hAnsi="Arial Narrow" w:cs="Times New Roman"/>
          <w:lang w:eastAsia="hr-HR"/>
        </w:rPr>
        <w:t>dodjeljuju se za:</w:t>
      </w:r>
    </w:p>
    <w:p w14:paraId="60DA2212" w14:textId="77777777" w:rsidR="00966256" w:rsidRPr="00FA2E3B" w:rsidRDefault="00966256" w:rsidP="005C5B3B">
      <w:pPr>
        <w:spacing w:after="0" w:line="276" w:lineRule="auto"/>
        <w:jc w:val="both"/>
        <w:rPr>
          <w:rFonts w:ascii="Arial Narrow" w:eastAsia="Times New Roman" w:hAnsi="Arial Narrow" w:cs="Times New Roman"/>
          <w:lang w:eastAsia="hr-HR"/>
        </w:rPr>
      </w:pPr>
    </w:p>
    <w:p w14:paraId="39C1B172" w14:textId="5CA85AD5" w:rsidR="00F74325" w:rsidRDefault="001A47A3" w:rsidP="00966256">
      <w:pPr>
        <w:pStyle w:val="Odlomakpopisa"/>
        <w:numPr>
          <w:ilvl w:val="0"/>
          <w:numId w:val="18"/>
        </w:numPr>
        <w:spacing w:after="0" w:line="276" w:lineRule="auto"/>
        <w:ind w:left="709" w:hanging="283"/>
        <w:jc w:val="both"/>
        <w:rPr>
          <w:rFonts w:ascii="Arial Narrow" w:eastAsia="Times New Roman" w:hAnsi="Arial Narrow" w:cs="Times New Roman"/>
          <w:lang w:eastAsia="hr-HR"/>
        </w:rPr>
      </w:pPr>
      <w:r>
        <w:rPr>
          <w:rFonts w:ascii="Arial Narrow" w:eastAsia="Times New Roman" w:hAnsi="Arial Narrow" w:cs="Times New Roman"/>
          <w:lang w:eastAsia="hr-HR"/>
        </w:rPr>
        <w:t>d</w:t>
      </w:r>
      <w:r w:rsidR="00F74325" w:rsidRPr="00FA2E3B">
        <w:rPr>
          <w:rFonts w:ascii="Arial Narrow" w:eastAsia="Times New Roman" w:hAnsi="Arial Narrow" w:cs="Times New Roman"/>
          <w:lang w:eastAsia="hr-HR"/>
        </w:rPr>
        <w:t xml:space="preserve">ržavne potpore </w:t>
      </w:r>
      <w:r w:rsidR="00CF55AA" w:rsidRPr="00FA2E3B">
        <w:rPr>
          <w:rFonts w:ascii="Arial Narrow" w:eastAsia="Times New Roman" w:hAnsi="Arial Narrow" w:cs="Times New Roman"/>
          <w:lang w:eastAsia="hr-HR"/>
        </w:rPr>
        <w:t xml:space="preserve">usklađene sa </w:t>
      </w:r>
      <w:r w:rsidR="002B4177" w:rsidRPr="00FA2E3B">
        <w:rPr>
          <w:rFonts w:ascii="Arial Narrow" w:eastAsia="Times New Roman" w:hAnsi="Arial Narrow" w:cs="Times New Roman"/>
          <w:lang w:eastAsia="hr-HR"/>
        </w:rPr>
        <w:t>Uredbom Komisije (EU) br. 702/2014 od 25. lipnja 2014. o proglašenju određenih kategorija potpora u sektoru poljoprivrede i</w:t>
      </w:r>
      <w:r w:rsidR="003D74BA" w:rsidRPr="00FA2E3B">
        <w:rPr>
          <w:rFonts w:ascii="Arial Narrow" w:eastAsia="Times New Roman" w:hAnsi="Arial Narrow" w:cs="Times New Roman"/>
          <w:lang w:eastAsia="hr-HR"/>
        </w:rPr>
        <w:t xml:space="preserve"> </w:t>
      </w:r>
      <w:r w:rsidR="002B4177" w:rsidRPr="00FA2E3B">
        <w:rPr>
          <w:rFonts w:ascii="Arial Narrow" w:eastAsia="Times New Roman" w:hAnsi="Arial Narrow" w:cs="Times New Roman"/>
          <w:lang w:eastAsia="hr-HR"/>
        </w:rPr>
        <w:t>šumarstva te u ruralnim područjima spojivima s unutarnjim tržištem u primjeni članaka 107. i 108. Ugovora o funkcioniranju Europske unije</w:t>
      </w:r>
      <w:r w:rsidR="00226D59" w:rsidRPr="00FA2E3B">
        <w:rPr>
          <w:rFonts w:ascii="Arial Narrow" w:eastAsia="Times New Roman" w:hAnsi="Arial Narrow" w:cs="Times New Roman"/>
          <w:lang w:eastAsia="hr-HR"/>
        </w:rPr>
        <w:t xml:space="preserve"> (SL L 193, 1.7.2014.)</w:t>
      </w:r>
      <w:r w:rsidR="003D74BA" w:rsidRPr="00FA2E3B">
        <w:rPr>
          <w:rFonts w:ascii="Arial Narrow" w:eastAsia="Times New Roman" w:hAnsi="Arial Narrow" w:cs="Times New Roman"/>
          <w:lang w:eastAsia="hr-HR"/>
        </w:rPr>
        <w:t xml:space="preserve"> i Uredbi Komisije (EU) br. 2019/289 od 19. veljače 2019 o izmjeni Uredbe (EU) br.702/2014 o proglašenju određenih kategorija potpora u sektoru poljoprivrede i šumarstva te u ruralnim područjima spojivim s unutarnjim tržištem u primjeni članka 107. i 108. Ugovora o funkcioniranju Europske unije (SL L 48, 20.2.2019.) – </w:t>
      </w:r>
      <w:r w:rsidR="00226D59" w:rsidRPr="00FA2E3B">
        <w:rPr>
          <w:rFonts w:ascii="Arial Narrow" w:eastAsia="Times New Roman" w:hAnsi="Arial Narrow" w:cs="Times New Roman"/>
          <w:lang w:eastAsia="hr-HR"/>
        </w:rPr>
        <w:t xml:space="preserve">u </w:t>
      </w:r>
      <w:r w:rsidR="003D74BA" w:rsidRPr="00FA2E3B">
        <w:rPr>
          <w:rFonts w:ascii="Arial Narrow" w:eastAsia="Times New Roman" w:hAnsi="Arial Narrow" w:cs="Times New Roman"/>
          <w:lang w:eastAsia="hr-HR"/>
        </w:rPr>
        <w:t>dalj</w:t>
      </w:r>
      <w:r w:rsidR="00226D59" w:rsidRPr="00FA2E3B">
        <w:rPr>
          <w:rFonts w:ascii="Arial Narrow" w:eastAsia="Times New Roman" w:hAnsi="Arial Narrow" w:cs="Times New Roman"/>
          <w:lang w:eastAsia="hr-HR"/>
        </w:rPr>
        <w:t>njem</w:t>
      </w:r>
      <w:r w:rsidR="003D74BA" w:rsidRPr="00FA2E3B">
        <w:rPr>
          <w:rFonts w:ascii="Arial Narrow" w:eastAsia="Times New Roman" w:hAnsi="Arial Narrow" w:cs="Times New Roman"/>
          <w:lang w:eastAsia="hr-HR"/>
        </w:rPr>
        <w:t xml:space="preserve"> tekstu: Uredba br. 702/2014.</w:t>
      </w:r>
    </w:p>
    <w:p w14:paraId="281B1AB4" w14:textId="77777777" w:rsidR="001A47A3" w:rsidRPr="001A47A3" w:rsidRDefault="001A47A3" w:rsidP="001A47A3">
      <w:pPr>
        <w:spacing w:after="0" w:line="276" w:lineRule="auto"/>
        <w:jc w:val="both"/>
        <w:rPr>
          <w:rFonts w:ascii="Arial Narrow" w:eastAsia="Times New Roman" w:hAnsi="Arial Narrow" w:cs="Times New Roman"/>
          <w:lang w:eastAsia="hr-HR"/>
        </w:rPr>
      </w:pPr>
    </w:p>
    <w:p w14:paraId="6E3B4775" w14:textId="77777777" w:rsidR="001A47A3" w:rsidRPr="00FA2E3B" w:rsidRDefault="001A47A3" w:rsidP="001A47A3">
      <w:pPr>
        <w:spacing w:after="0" w:line="276" w:lineRule="auto"/>
        <w:rPr>
          <w:rFonts w:ascii="Arial Narrow" w:eastAsia="Times New Roman" w:hAnsi="Arial Narrow" w:cs="Times New Roman"/>
          <w:lang w:eastAsia="hr-HR"/>
        </w:rPr>
      </w:pPr>
      <w:r w:rsidRPr="00FA2E3B">
        <w:rPr>
          <w:rFonts w:ascii="Arial Narrow" w:eastAsia="Times New Roman" w:hAnsi="Arial Narrow" w:cs="Times New Roman"/>
          <w:lang w:eastAsia="hr-HR"/>
        </w:rPr>
        <w:t xml:space="preserve">Pojmovi korišteni u ovom  Programu  imaju </w:t>
      </w:r>
      <w:r>
        <w:rPr>
          <w:rFonts w:ascii="Arial Narrow" w:eastAsia="Times New Roman" w:hAnsi="Arial Narrow" w:cs="Times New Roman"/>
          <w:lang w:eastAsia="hr-HR"/>
        </w:rPr>
        <w:t xml:space="preserve">jednako značenje kao pojmovi u </w:t>
      </w:r>
      <w:r w:rsidRPr="00FA2E3B">
        <w:rPr>
          <w:rFonts w:ascii="Arial Narrow" w:eastAsia="Times New Roman" w:hAnsi="Arial Narrow" w:cs="Times New Roman"/>
          <w:lang w:eastAsia="hr-HR"/>
        </w:rPr>
        <w:t>Uredbi br. 702/2014.</w:t>
      </w:r>
    </w:p>
    <w:p w14:paraId="0914A947" w14:textId="77777777" w:rsidR="00D1715E" w:rsidRPr="00FA2E3B" w:rsidRDefault="00D1715E" w:rsidP="00D1715E">
      <w:pPr>
        <w:spacing w:after="0" w:line="276" w:lineRule="auto"/>
        <w:rPr>
          <w:rFonts w:ascii="Arial Narrow" w:eastAsia="Times New Roman" w:hAnsi="Arial Narrow" w:cs="Times New Roman"/>
          <w:b/>
          <w:lang w:eastAsia="hr-HR"/>
        </w:rPr>
      </w:pPr>
    </w:p>
    <w:p w14:paraId="78AEB2AD" w14:textId="14969187" w:rsidR="00D1715E" w:rsidRPr="00FA2E3B" w:rsidRDefault="00D1715E" w:rsidP="00D1715E">
      <w:pPr>
        <w:spacing w:after="0" w:line="276" w:lineRule="auto"/>
        <w:jc w:val="center"/>
        <w:rPr>
          <w:rFonts w:ascii="Arial Narrow" w:eastAsia="Times New Roman" w:hAnsi="Arial Narrow" w:cs="Times New Roman"/>
          <w:b/>
          <w:lang w:eastAsia="hr-HR"/>
        </w:rPr>
      </w:pPr>
      <w:r w:rsidRPr="00FA2E3B">
        <w:rPr>
          <w:rFonts w:ascii="Arial Narrow" w:eastAsia="Times New Roman" w:hAnsi="Arial Narrow" w:cs="Times New Roman"/>
          <w:b/>
          <w:lang w:eastAsia="hr-HR"/>
        </w:rPr>
        <w:t xml:space="preserve">Članak </w:t>
      </w:r>
      <w:r w:rsidR="00A14FDD" w:rsidRPr="00FA2E3B">
        <w:rPr>
          <w:rFonts w:ascii="Arial Narrow" w:eastAsia="Times New Roman" w:hAnsi="Arial Narrow" w:cs="Times New Roman"/>
          <w:b/>
          <w:lang w:eastAsia="hr-HR"/>
        </w:rPr>
        <w:t>3</w:t>
      </w:r>
      <w:r w:rsidRPr="00FA2E3B">
        <w:rPr>
          <w:rFonts w:ascii="Arial Narrow" w:eastAsia="Times New Roman" w:hAnsi="Arial Narrow" w:cs="Times New Roman"/>
          <w:b/>
          <w:lang w:eastAsia="hr-HR"/>
        </w:rPr>
        <w:t>.</w:t>
      </w:r>
    </w:p>
    <w:p w14:paraId="6109854A" w14:textId="2F0680D4" w:rsidR="00D1715E" w:rsidRDefault="00D1715E" w:rsidP="00D1715E">
      <w:pPr>
        <w:spacing w:after="0" w:line="276" w:lineRule="auto"/>
        <w:jc w:val="both"/>
        <w:rPr>
          <w:rFonts w:ascii="Arial Narrow" w:eastAsia="Times New Roman" w:hAnsi="Arial Narrow" w:cs="Times New Roman"/>
          <w:lang w:eastAsia="hr-HR"/>
        </w:rPr>
      </w:pPr>
      <w:r w:rsidRPr="00FA2E3B">
        <w:rPr>
          <w:rFonts w:ascii="Arial Narrow" w:eastAsia="Times New Roman" w:hAnsi="Arial Narrow" w:cs="Times New Roman"/>
          <w:lang w:eastAsia="hr-HR"/>
        </w:rPr>
        <w:tab/>
        <w:t>Potpore iz član</w:t>
      </w:r>
      <w:r w:rsidR="00C048FD">
        <w:rPr>
          <w:rFonts w:ascii="Arial Narrow" w:eastAsia="Times New Roman" w:hAnsi="Arial Narrow" w:cs="Times New Roman"/>
          <w:lang w:eastAsia="hr-HR"/>
        </w:rPr>
        <w:t>ka 1. ovog Programa dodjeljivat</w:t>
      </w:r>
      <w:r w:rsidRPr="00FA2E3B">
        <w:rPr>
          <w:rFonts w:ascii="Arial Narrow" w:eastAsia="Times New Roman" w:hAnsi="Arial Narrow" w:cs="Times New Roman"/>
          <w:lang w:eastAsia="hr-HR"/>
        </w:rPr>
        <w:t xml:space="preserve"> će se kako slijedi:</w:t>
      </w:r>
    </w:p>
    <w:p w14:paraId="4BE8F5DB" w14:textId="4B82835E" w:rsidR="00C048FD" w:rsidRPr="00FA2E3B" w:rsidRDefault="00C048FD" w:rsidP="00D1715E">
      <w:pPr>
        <w:spacing w:after="0" w:line="276" w:lineRule="auto"/>
        <w:jc w:val="both"/>
        <w:rPr>
          <w:rFonts w:ascii="Arial Narrow" w:eastAsia="Times New Roman" w:hAnsi="Arial Narrow" w:cs="Times New Roman"/>
          <w:lang w:eastAsia="hr-HR"/>
        </w:rPr>
      </w:pPr>
    </w:p>
    <w:p w14:paraId="776976BB" w14:textId="00B3512D" w:rsidR="00D1715E" w:rsidRPr="00FA2E3B" w:rsidRDefault="00D1715E" w:rsidP="00D1715E">
      <w:pPr>
        <w:spacing w:after="0" w:line="276" w:lineRule="auto"/>
        <w:jc w:val="both"/>
        <w:rPr>
          <w:rFonts w:ascii="Arial Narrow" w:eastAsia="Times New Roman" w:hAnsi="Arial Narrow" w:cs="Times New Roman"/>
          <w:b/>
          <w:lang w:eastAsia="hr-HR"/>
        </w:rPr>
      </w:pPr>
      <w:r w:rsidRPr="00FA2E3B">
        <w:rPr>
          <w:rFonts w:ascii="Arial Narrow" w:eastAsia="Times New Roman" w:hAnsi="Arial Narrow" w:cs="Times New Roman"/>
          <w:b/>
          <w:lang w:eastAsia="hr-HR"/>
        </w:rPr>
        <w:t xml:space="preserve">Sukladno Uredbi </w:t>
      </w:r>
      <w:r w:rsidR="001B0E42" w:rsidRPr="00FA2E3B">
        <w:rPr>
          <w:rFonts w:ascii="Arial Narrow" w:eastAsia="Times New Roman" w:hAnsi="Arial Narrow" w:cs="Times New Roman"/>
          <w:b/>
          <w:lang w:eastAsia="hr-HR"/>
        </w:rPr>
        <w:t xml:space="preserve">br. </w:t>
      </w:r>
      <w:r w:rsidRPr="00FA2E3B">
        <w:rPr>
          <w:rFonts w:ascii="Arial Narrow" w:eastAsia="Times New Roman" w:hAnsi="Arial Narrow" w:cs="Times New Roman"/>
          <w:b/>
          <w:lang w:eastAsia="hr-HR"/>
        </w:rPr>
        <w:t>702/2014:</w:t>
      </w:r>
    </w:p>
    <w:p w14:paraId="05F84FB0" w14:textId="4F74EBA1" w:rsidR="00226D59" w:rsidRPr="00FA2E3B" w:rsidRDefault="00226D59" w:rsidP="00226D59">
      <w:pPr>
        <w:spacing w:after="200" w:line="240" w:lineRule="auto"/>
        <w:contextualSpacing/>
        <w:jc w:val="both"/>
        <w:rPr>
          <w:rFonts w:ascii="Arial Narrow" w:eastAsia="Times New Roman" w:hAnsi="Arial Narrow" w:cs="Times New Roman"/>
          <w:lang w:eastAsia="hr-HR"/>
        </w:rPr>
      </w:pPr>
      <w:r w:rsidRPr="00FA2E3B">
        <w:rPr>
          <w:rFonts w:ascii="Arial Narrow" w:eastAsia="Times New Roman" w:hAnsi="Arial Narrow" w:cs="Times New Roman"/>
          <w:lang w:eastAsia="hr-HR"/>
        </w:rPr>
        <w:t xml:space="preserve">1. Potpore za ulaganja u materijalnu imovinu ili nematerijalnu imovinu na </w:t>
      </w:r>
      <w:r w:rsidR="00C048FD">
        <w:rPr>
          <w:rFonts w:ascii="Arial Narrow" w:eastAsia="Times New Roman" w:hAnsi="Arial Narrow" w:cs="Times New Roman"/>
          <w:lang w:eastAsia="hr-HR"/>
        </w:rPr>
        <w:t xml:space="preserve">poljoprivrednim </w:t>
      </w:r>
      <w:r w:rsidRPr="00FA2E3B">
        <w:rPr>
          <w:rFonts w:ascii="Arial Narrow" w:eastAsia="Times New Roman" w:hAnsi="Arial Narrow" w:cs="Times New Roman"/>
          <w:lang w:eastAsia="hr-HR"/>
        </w:rPr>
        <w:t>gospodarstvima povezana s primarnom poljoprivrednom proizvodnjom (čl. 14. Uredbe br. 702/2014)</w:t>
      </w:r>
    </w:p>
    <w:p w14:paraId="0E972558" w14:textId="6B4F5983" w:rsidR="00E046E9" w:rsidRPr="00E046E9" w:rsidRDefault="00E046E9" w:rsidP="00E046E9">
      <w:pPr>
        <w:widowControl w:val="0"/>
        <w:spacing w:after="0" w:line="276" w:lineRule="auto"/>
        <w:ind w:right="-20"/>
        <w:rPr>
          <w:rFonts w:ascii="Arial Narrow" w:eastAsia="Times New Roman" w:hAnsi="Arial Narrow" w:cs="Times New Roman"/>
          <w:lang w:eastAsia="hr-HR"/>
        </w:rPr>
      </w:pPr>
      <w:r w:rsidRPr="00E046E9">
        <w:rPr>
          <w:rFonts w:ascii="Arial Narrow" w:eastAsia="Times New Roman" w:hAnsi="Arial Narrow" w:cs="Times New Roman"/>
          <w:lang w:eastAsia="hr-HR"/>
        </w:rPr>
        <w:t>2. Potpore za promotivne mjere u korist poljoprivrednih proizvoda</w:t>
      </w:r>
      <w:r w:rsidR="005E3556">
        <w:rPr>
          <w:rFonts w:ascii="Arial Narrow" w:eastAsia="Times New Roman" w:hAnsi="Arial Narrow" w:cs="Times New Roman"/>
          <w:lang w:eastAsia="hr-HR"/>
        </w:rPr>
        <w:t xml:space="preserve"> </w:t>
      </w:r>
      <w:r w:rsidR="005E3556" w:rsidRPr="005E3556">
        <w:rPr>
          <w:rFonts w:ascii="Arial Narrow" w:eastAsia="Times New Roman" w:hAnsi="Arial Narrow" w:cs="Times New Roman"/>
          <w:lang w:eastAsia="hr-HR"/>
        </w:rPr>
        <w:t>(čl. 24. Uredbe br. 702/2014)</w:t>
      </w:r>
    </w:p>
    <w:p w14:paraId="36EE88D2" w14:textId="77777777" w:rsidR="00D1715E" w:rsidRDefault="00D1715E" w:rsidP="00D1715E">
      <w:pPr>
        <w:spacing w:after="0" w:line="276" w:lineRule="auto"/>
        <w:jc w:val="both"/>
        <w:rPr>
          <w:rFonts w:ascii="Arial Narrow" w:hAnsi="Arial Narrow" w:cs="Times New Roman"/>
          <w:b/>
          <w:bCs/>
        </w:rPr>
      </w:pPr>
    </w:p>
    <w:p w14:paraId="5AC9EB94" w14:textId="77777777" w:rsidR="00EE19B9" w:rsidRPr="00FA2E3B" w:rsidRDefault="00EE19B9">
      <w:pPr>
        <w:spacing w:after="0" w:line="276" w:lineRule="auto"/>
        <w:rPr>
          <w:rFonts w:ascii="Arial Narrow" w:eastAsia="Times New Roman" w:hAnsi="Arial Narrow" w:cs="Times New Roman"/>
          <w:lang w:eastAsia="hr-HR"/>
        </w:rPr>
      </w:pPr>
    </w:p>
    <w:p w14:paraId="7F3D0F97" w14:textId="77777777" w:rsidR="00D62DA5" w:rsidRPr="00FA2E3B" w:rsidRDefault="00D62DA5">
      <w:pPr>
        <w:spacing w:after="0" w:line="276" w:lineRule="auto"/>
        <w:rPr>
          <w:rFonts w:ascii="Arial Narrow" w:eastAsia="Times New Roman" w:hAnsi="Arial Narrow" w:cs="Times New Roman"/>
          <w:lang w:eastAsia="hr-HR"/>
        </w:rPr>
      </w:pPr>
    </w:p>
    <w:p w14:paraId="011FA722" w14:textId="77777777" w:rsidR="005432B8" w:rsidRPr="00FA2E3B" w:rsidRDefault="005432B8">
      <w:pPr>
        <w:spacing w:after="0" w:line="276" w:lineRule="auto"/>
        <w:rPr>
          <w:rFonts w:ascii="Arial Narrow" w:eastAsia="Times New Roman" w:hAnsi="Arial Narrow" w:cs="Times New Roman"/>
          <w:b/>
          <w:lang w:eastAsia="hr-HR"/>
        </w:rPr>
      </w:pPr>
    </w:p>
    <w:p w14:paraId="6FFB5CE4" w14:textId="5EFD28F7" w:rsidR="005432B8" w:rsidRPr="00FA2E3B" w:rsidRDefault="001A725F" w:rsidP="00D8159D">
      <w:pPr>
        <w:spacing w:after="0" w:line="276" w:lineRule="auto"/>
        <w:jc w:val="center"/>
        <w:rPr>
          <w:rFonts w:ascii="Arial Narrow" w:eastAsia="Times New Roman" w:hAnsi="Arial Narrow" w:cs="Times New Roman"/>
          <w:b/>
          <w:lang w:eastAsia="hr-HR"/>
        </w:rPr>
      </w:pPr>
      <w:r w:rsidRPr="00FA2E3B">
        <w:rPr>
          <w:rFonts w:ascii="Arial Narrow" w:eastAsia="Times New Roman" w:hAnsi="Arial Narrow" w:cs="Times New Roman"/>
          <w:b/>
          <w:lang w:eastAsia="hr-HR"/>
        </w:rPr>
        <w:t xml:space="preserve">Članak </w:t>
      </w:r>
      <w:r w:rsidR="00A14FDD" w:rsidRPr="00FA2E3B">
        <w:rPr>
          <w:rFonts w:ascii="Arial Narrow" w:eastAsia="Times New Roman" w:hAnsi="Arial Narrow" w:cs="Times New Roman"/>
          <w:b/>
          <w:lang w:eastAsia="hr-HR"/>
        </w:rPr>
        <w:t>4</w:t>
      </w:r>
      <w:r w:rsidR="003C2742" w:rsidRPr="00FA2E3B">
        <w:rPr>
          <w:rFonts w:ascii="Arial Narrow" w:eastAsia="Times New Roman" w:hAnsi="Arial Narrow" w:cs="Times New Roman"/>
          <w:b/>
          <w:lang w:eastAsia="hr-HR"/>
        </w:rPr>
        <w:t>.</w:t>
      </w:r>
    </w:p>
    <w:p w14:paraId="72C14388" w14:textId="09FF5D17" w:rsidR="0004043D" w:rsidRPr="00FA2E3B" w:rsidRDefault="0004043D" w:rsidP="00D8159D">
      <w:pPr>
        <w:spacing w:after="0" w:line="276" w:lineRule="auto"/>
        <w:jc w:val="center"/>
        <w:rPr>
          <w:rFonts w:ascii="Arial Narrow" w:eastAsia="Times New Roman" w:hAnsi="Arial Narrow" w:cs="Times New Roman"/>
          <w:b/>
          <w:lang w:eastAsia="hr-HR"/>
        </w:rPr>
      </w:pPr>
      <w:r w:rsidRPr="00FA2E3B">
        <w:rPr>
          <w:rFonts w:ascii="Arial Narrow" w:eastAsia="Times New Roman" w:hAnsi="Arial Narrow" w:cs="Times New Roman"/>
          <w:b/>
          <w:lang w:eastAsia="hr-HR"/>
        </w:rPr>
        <w:t>Korisnici mjera</w:t>
      </w:r>
    </w:p>
    <w:p w14:paraId="07A5255F" w14:textId="378AB3C8" w:rsidR="00EE19B9" w:rsidRPr="00FA2E3B" w:rsidRDefault="003C2742" w:rsidP="00EE19B9">
      <w:pPr>
        <w:spacing w:after="0"/>
        <w:rPr>
          <w:rFonts w:ascii="Arial Narrow" w:eastAsia="Times New Roman" w:hAnsi="Arial Narrow" w:cs="Times New Roman"/>
          <w:lang w:eastAsia="hr-HR"/>
        </w:rPr>
      </w:pPr>
      <w:r w:rsidRPr="00FA2E3B">
        <w:rPr>
          <w:rFonts w:ascii="Arial Narrow" w:eastAsia="Times New Roman" w:hAnsi="Arial Narrow" w:cs="Times New Roman"/>
          <w:lang w:eastAsia="hr-HR"/>
        </w:rPr>
        <w:t>Korisnici mjera iz ovoga Programa mogu biti poljoprivredna gospodarstva upisana u Upisnik poljoprivrednih gospodarstava</w:t>
      </w:r>
      <w:r w:rsidR="00EE19B9" w:rsidRPr="00FA2E3B">
        <w:rPr>
          <w:rFonts w:ascii="Arial Narrow" w:eastAsia="Times New Roman" w:hAnsi="Arial Narrow" w:cs="Times New Roman"/>
          <w:lang w:eastAsia="hr-HR"/>
        </w:rPr>
        <w:t xml:space="preserve"> koja imaju proizvodne kapacitete na području </w:t>
      </w:r>
      <w:r w:rsidR="00A14FDD" w:rsidRPr="00FA2E3B">
        <w:rPr>
          <w:rFonts w:ascii="Arial Narrow" w:eastAsia="Times New Roman" w:hAnsi="Arial Narrow" w:cs="Times New Roman"/>
          <w:lang w:eastAsia="hr-HR"/>
        </w:rPr>
        <w:t>Grada Lepoglave</w:t>
      </w:r>
      <w:r w:rsidR="00AD118A" w:rsidRPr="00FA2E3B">
        <w:rPr>
          <w:rFonts w:ascii="Arial Narrow" w:eastAsia="Times New Roman" w:hAnsi="Arial Narrow" w:cs="Times New Roman"/>
          <w:lang w:eastAsia="hr-HR"/>
        </w:rPr>
        <w:t xml:space="preserve"> i bez nepodmirenih </w:t>
      </w:r>
      <w:r w:rsidR="00A14FDD" w:rsidRPr="00FA2E3B">
        <w:rPr>
          <w:rFonts w:ascii="Arial Narrow" w:eastAsia="Times New Roman" w:hAnsi="Arial Narrow" w:cs="Times New Roman"/>
          <w:lang w:eastAsia="hr-HR"/>
        </w:rPr>
        <w:t xml:space="preserve">su </w:t>
      </w:r>
      <w:r w:rsidR="00AD118A" w:rsidRPr="00FA2E3B">
        <w:rPr>
          <w:rFonts w:ascii="Arial Narrow" w:eastAsia="Times New Roman" w:hAnsi="Arial Narrow" w:cs="Times New Roman"/>
          <w:lang w:eastAsia="hr-HR"/>
        </w:rPr>
        <w:t xml:space="preserve">obveza prema </w:t>
      </w:r>
      <w:r w:rsidR="00A14FDD" w:rsidRPr="00FA2E3B">
        <w:rPr>
          <w:rFonts w:ascii="Arial Narrow" w:eastAsia="Times New Roman" w:hAnsi="Arial Narrow" w:cs="Times New Roman"/>
          <w:lang w:eastAsia="hr-HR"/>
        </w:rPr>
        <w:t>Gradu Lepoglavi</w:t>
      </w:r>
      <w:r w:rsidR="00AD118A" w:rsidRPr="00FA2E3B">
        <w:rPr>
          <w:rFonts w:ascii="Arial Narrow" w:eastAsia="Times New Roman" w:hAnsi="Arial Narrow" w:cs="Times New Roman"/>
          <w:lang w:eastAsia="hr-HR"/>
        </w:rPr>
        <w:t>.</w:t>
      </w:r>
      <w:r w:rsidRPr="00FA2E3B">
        <w:rPr>
          <w:rFonts w:ascii="Arial Narrow" w:eastAsia="Times New Roman" w:hAnsi="Arial Narrow" w:cs="Times New Roman"/>
          <w:lang w:eastAsia="hr-HR"/>
        </w:rPr>
        <w:t xml:space="preserve"> </w:t>
      </w:r>
      <w:r w:rsidR="00EE19B9" w:rsidRPr="00FA2E3B">
        <w:rPr>
          <w:rFonts w:ascii="Arial Narrow" w:eastAsia="Times New Roman" w:hAnsi="Arial Narrow" w:cs="Times New Roman"/>
          <w:lang w:eastAsia="hr-HR"/>
        </w:rPr>
        <w:t xml:space="preserve"> </w:t>
      </w:r>
    </w:p>
    <w:p w14:paraId="192784AD" w14:textId="65E4F4DA" w:rsidR="005432B8" w:rsidRPr="00FA2E3B" w:rsidRDefault="005432B8" w:rsidP="00035644">
      <w:pPr>
        <w:spacing w:after="0" w:line="276" w:lineRule="auto"/>
        <w:ind w:firstLine="708"/>
        <w:jc w:val="both"/>
        <w:rPr>
          <w:rFonts w:ascii="Arial Narrow" w:hAnsi="Arial Narrow" w:cs="Times New Roman"/>
        </w:rPr>
      </w:pPr>
    </w:p>
    <w:p w14:paraId="7472240A" w14:textId="3418818D" w:rsidR="00EB7FFE" w:rsidRPr="00FA2E3B" w:rsidRDefault="003C2742" w:rsidP="00FC628B">
      <w:pPr>
        <w:spacing w:after="0" w:line="276" w:lineRule="auto"/>
        <w:jc w:val="both"/>
        <w:rPr>
          <w:rFonts w:ascii="Arial Narrow" w:eastAsia="Times New Roman" w:hAnsi="Arial Narrow" w:cs="Times New Roman"/>
          <w:lang w:eastAsia="hr-HR"/>
        </w:rPr>
      </w:pPr>
      <w:r w:rsidRPr="00FA2E3B">
        <w:rPr>
          <w:rFonts w:ascii="Arial Narrow" w:eastAsia="Times New Roman" w:hAnsi="Arial Narrow" w:cs="Times New Roman"/>
          <w:lang w:eastAsia="hr-HR"/>
        </w:rPr>
        <w:t>Korisnici mjera moraju udovoljavati i ostalim uvjetima propisanim po pojedinim mjerama</w:t>
      </w:r>
      <w:r w:rsidR="00FA21CD" w:rsidRPr="00FA2E3B">
        <w:rPr>
          <w:rFonts w:ascii="Arial Narrow" w:eastAsia="Times New Roman" w:hAnsi="Arial Narrow" w:cs="Times New Roman"/>
          <w:lang w:eastAsia="hr-HR"/>
        </w:rPr>
        <w:t xml:space="preserve">, a sve u skladu s </w:t>
      </w:r>
      <w:r w:rsidR="00EE19B9" w:rsidRPr="00FA2E3B">
        <w:rPr>
          <w:rFonts w:ascii="Arial Narrow" w:eastAsia="Times New Roman" w:hAnsi="Arial Narrow" w:cs="Times New Roman"/>
          <w:lang w:eastAsia="hr-HR"/>
        </w:rPr>
        <w:t xml:space="preserve">pojedinim člancima i </w:t>
      </w:r>
      <w:r w:rsidR="00FA21CD" w:rsidRPr="00FA2E3B">
        <w:rPr>
          <w:rFonts w:ascii="Arial Narrow" w:eastAsia="Times New Roman" w:hAnsi="Arial Narrow" w:cs="Times New Roman"/>
          <w:lang w:eastAsia="hr-HR"/>
        </w:rPr>
        <w:t>Prilogom I  Uredbe 702/2014.</w:t>
      </w:r>
    </w:p>
    <w:p w14:paraId="05514BE9" w14:textId="77777777" w:rsidR="00957257" w:rsidRPr="00FA2E3B" w:rsidRDefault="00957257" w:rsidP="00957257">
      <w:pPr>
        <w:spacing w:after="0" w:line="240" w:lineRule="auto"/>
        <w:contextualSpacing/>
        <w:jc w:val="center"/>
        <w:rPr>
          <w:rFonts w:ascii="Arial Narrow" w:eastAsia="Times New Roman" w:hAnsi="Arial Narrow" w:cs="Times New Roman"/>
          <w:b/>
          <w:color w:val="000000"/>
          <w:lang w:eastAsia="hr-HR"/>
        </w:rPr>
      </w:pPr>
    </w:p>
    <w:p w14:paraId="606EB4BA" w14:textId="397DC804" w:rsidR="00957257" w:rsidRPr="00FA2E3B" w:rsidRDefault="006A0171" w:rsidP="00957257">
      <w:pPr>
        <w:spacing w:after="0" w:line="240" w:lineRule="auto"/>
        <w:contextualSpacing/>
        <w:jc w:val="center"/>
        <w:rPr>
          <w:rFonts w:ascii="Arial Narrow" w:eastAsia="Times New Roman" w:hAnsi="Arial Narrow" w:cs="Times New Roman"/>
          <w:b/>
          <w:color w:val="000000"/>
          <w:lang w:eastAsia="hr-HR"/>
        </w:rPr>
      </w:pPr>
      <w:r>
        <w:rPr>
          <w:rFonts w:ascii="Arial Narrow" w:eastAsia="Times New Roman" w:hAnsi="Arial Narrow" w:cs="Times New Roman"/>
          <w:b/>
          <w:color w:val="000000"/>
          <w:lang w:eastAsia="hr-HR"/>
        </w:rPr>
        <w:t>Članak 5</w:t>
      </w:r>
      <w:r w:rsidR="00957257" w:rsidRPr="00FA2E3B">
        <w:rPr>
          <w:rFonts w:ascii="Arial Narrow" w:eastAsia="Times New Roman" w:hAnsi="Arial Narrow" w:cs="Times New Roman"/>
          <w:b/>
          <w:color w:val="000000"/>
          <w:lang w:eastAsia="hr-HR"/>
        </w:rPr>
        <w:t>.</w:t>
      </w:r>
    </w:p>
    <w:p w14:paraId="121821E8" w14:textId="77777777" w:rsidR="00957257" w:rsidRPr="00FA2E3B" w:rsidRDefault="00957257" w:rsidP="00957257">
      <w:pPr>
        <w:spacing w:after="0" w:line="240" w:lineRule="auto"/>
        <w:contextualSpacing/>
        <w:jc w:val="center"/>
        <w:rPr>
          <w:rFonts w:ascii="Arial Narrow" w:eastAsia="Times New Roman" w:hAnsi="Arial Narrow" w:cs="Times New Roman"/>
          <w:b/>
          <w:lang w:eastAsia="hr-HR"/>
        </w:rPr>
      </w:pPr>
      <w:r w:rsidRPr="00FA2E3B">
        <w:rPr>
          <w:rFonts w:ascii="Arial Narrow" w:eastAsia="Times New Roman" w:hAnsi="Arial Narrow" w:cs="Times New Roman"/>
          <w:b/>
          <w:color w:val="000000"/>
          <w:lang w:eastAsia="hr-HR"/>
        </w:rPr>
        <w:t xml:space="preserve">Isključeno iz područja primjene </w:t>
      </w:r>
      <w:r w:rsidRPr="00FA2E3B">
        <w:rPr>
          <w:rFonts w:ascii="Arial Narrow" w:eastAsia="Times New Roman" w:hAnsi="Arial Narrow" w:cs="Times New Roman"/>
          <w:b/>
          <w:lang w:eastAsia="hr-HR"/>
        </w:rPr>
        <w:t>Uredbe br. 702/2014</w:t>
      </w:r>
    </w:p>
    <w:p w14:paraId="42D98F0F" w14:textId="77777777"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p>
    <w:p w14:paraId="2F51FAC2" w14:textId="77777777" w:rsidR="00957257" w:rsidRPr="00FA2E3B" w:rsidRDefault="00957257" w:rsidP="00430D51">
      <w:pPr>
        <w:autoSpaceDE w:val="0"/>
        <w:autoSpaceDN w:val="0"/>
        <w:adjustRightInd w:val="0"/>
        <w:spacing w:after="27"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1) Ovaj Program ne primjenjuje se na: </w:t>
      </w:r>
    </w:p>
    <w:p w14:paraId="770DA2D0" w14:textId="77777777" w:rsidR="00957257" w:rsidRPr="00FA2E3B" w:rsidRDefault="00957257" w:rsidP="00430D51">
      <w:pPr>
        <w:autoSpaceDE w:val="0"/>
        <w:autoSpaceDN w:val="0"/>
        <w:adjustRightInd w:val="0"/>
        <w:spacing w:after="27"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a) potpore za djelatnosti povezane s izvozom u treće zemlje ili države članice, to jest potpore izravno povezane s izvezenim količinama, uspostavom i radom distribucijske mreže ili ostalim tekućim troškovima povezanima s izvoznom djelatnošću te </w:t>
      </w:r>
    </w:p>
    <w:p w14:paraId="612C0A8F" w14:textId="0B79473D" w:rsidR="00957257" w:rsidRPr="00FA2E3B" w:rsidRDefault="00957257" w:rsidP="00430D51">
      <w:pPr>
        <w:autoSpaceDE w:val="0"/>
        <w:autoSpaceDN w:val="0"/>
        <w:adjustRightInd w:val="0"/>
        <w:spacing w:after="27"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b) potpore uvjetovane time da se prednost daje uporabi domaće robe u odnosu na uvezenu robu. </w:t>
      </w:r>
    </w:p>
    <w:p w14:paraId="46AEA556" w14:textId="77777777" w:rsidR="0041434B" w:rsidRPr="00FA2E3B" w:rsidRDefault="0041434B" w:rsidP="00430D51">
      <w:pPr>
        <w:autoSpaceDE w:val="0"/>
        <w:autoSpaceDN w:val="0"/>
        <w:adjustRightInd w:val="0"/>
        <w:spacing w:after="27" w:line="240" w:lineRule="auto"/>
        <w:jc w:val="both"/>
        <w:rPr>
          <w:rFonts w:ascii="Arial Narrow" w:eastAsia="Calibri" w:hAnsi="Arial Narrow" w:cs="Times New Roman"/>
          <w:color w:val="000000"/>
        </w:rPr>
      </w:pPr>
    </w:p>
    <w:p w14:paraId="719DF9AC" w14:textId="4CC20C77" w:rsidR="00957257" w:rsidRPr="00FA2E3B" w:rsidRDefault="00957257" w:rsidP="00430D51">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2) </w:t>
      </w:r>
      <w:r w:rsidR="00D70B49" w:rsidRPr="00FA2E3B">
        <w:rPr>
          <w:rFonts w:ascii="Arial Narrow" w:eastAsia="Calibri" w:hAnsi="Arial Narrow" w:cs="Times New Roman"/>
          <w:color w:val="000000"/>
        </w:rPr>
        <w:t>I</w:t>
      </w:r>
      <w:r w:rsidRPr="00FA2E3B">
        <w:rPr>
          <w:rFonts w:ascii="Arial Narrow" w:eastAsia="Calibri" w:hAnsi="Arial Narrow" w:cs="Times New Roman"/>
          <w:color w:val="000000"/>
        </w:rPr>
        <w:t xml:space="preserve">sključena je dodjela pojedinačne i jednokratne potpore poduzetniku koji podliježe neizvršenom nalogu za povrat sredstava na temelju prethodne odluke Komisije kojom se potpora koju je dodijelila država članica ocjenjuje nezakonitom i nesukladnom s unutarnjim tržištem. </w:t>
      </w:r>
    </w:p>
    <w:p w14:paraId="548020A3" w14:textId="77777777" w:rsidR="00957257" w:rsidRPr="00FA2E3B" w:rsidRDefault="00957257" w:rsidP="00430D51">
      <w:pPr>
        <w:autoSpaceDE w:val="0"/>
        <w:autoSpaceDN w:val="0"/>
        <w:adjustRightInd w:val="0"/>
        <w:spacing w:after="0" w:line="240" w:lineRule="auto"/>
        <w:jc w:val="both"/>
        <w:rPr>
          <w:rFonts w:ascii="Arial Narrow" w:eastAsia="Calibri" w:hAnsi="Arial Narrow" w:cs="Times New Roman"/>
          <w:color w:val="000000"/>
        </w:rPr>
      </w:pPr>
    </w:p>
    <w:p w14:paraId="5270EF72" w14:textId="77777777" w:rsidR="00957257" w:rsidRPr="00FA2E3B" w:rsidRDefault="00957257" w:rsidP="00430D51">
      <w:pPr>
        <w:autoSpaceDE w:val="0"/>
        <w:autoSpaceDN w:val="0"/>
        <w:adjustRightInd w:val="0"/>
        <w:spacing w:after="27"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3) Poduzetnicima u teškoćama ne može se odobriti potpora sukladno ovom Programu, osim u slijedećim slučajevima: </w:t>
      </w:r>
    </w:p>
    <w:p w14:paraId="519EC746" w14:textId="77777777" w:rsidR="00957257" w:rsidRPr="00FA2E3B" w:rsidRDefault="00957257" w:rsidP="00430D51">
      <w:pPr>
        <w:autoSpaceDE w:val="0"/>
        <w:autoSpaceDN w:val="0"/>
        <w:adjustRightInd w:val="0"/>
        <w:spacing w:after="27"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a) ukoliko se radi o potpori za uklanjanje štete prouzročene elementarnim nepogodama u sektoru poljoprivrede te </w:t>
      </w:r>
    </w:p>
    <w:p w14:paraId="534FA09F" w14:textId="77777777" w:rsidR="00957257" w:rsidRPr="00FA2E3B" w:rsidRDefault="00957257" w:rsidP="00430D51">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b) ukoliko se radi o potpori za nadoknadu gubitaka uzrokovanih nepovoljnim klimatskim prilikama koje se mogu izjednačiti s elementarnom nepogodom, pod uvjetom da je poduzetnik postao poduzetnik u teškoćama zbog gubitaka ili šteta prouzročenih dotičnom pojavom. </w:t>
      </w:r>
    </w:p>
    <w:p w14:paraId="30D1C596" w14:textId="1300649C" w:rsidR="00957257" w:rsidRPr="00FA2E3B" w:rsidRDefault="00957257" w:rsidP="00430D51">
      <w:pPr>
        <w:autoSpaceDE w:val="0"/>
        <w:autoSpaceDN w:val="0"/>
        <w:adjustRightInd w:val="0"/>
        <w:spacing w:after="0" w:line="240" w:lineRule="auto"/>
        <w:jc w:val="both"/>
        <w:rPr>
          <w:rFonts w:ascii="Arial Narrow" w:eastAsia="Calibri" w:hAnsi="Arial Narrow" w:cs="Times New Roman"/>
          <w:color w:val="000000"/>
        </w:rPr>
      </w:pPr>
    </w:p>
    <w:p w14:paraId="63CD68FC" w14:textId="77777777" w:rsidR="00957257" w:rsidRPr="00FA2E3B" w:rsidRDefault="00957257" w:rsidP="00430D51">
      <w:pPr>
        <w:autoSpaceDE w:val="0"/>
        <w:autoSpaceDN w:val="0"/>
        <w:adjustRightInd w:val="0"/>
        <w:spacing w:after="28"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4) Potpora po ovom Programu ne smije se uvjetovati na način da sama po sebi, s obzirom na uvjete koji su s njom povezani ili s obzirom na način financiranja, podrazumijeva neizbježnu povredu prava Unije, a posebno: </w:t>
      </w:r>
    </w:p>
    <w:p w14:paraId="5A41830E" w14:textId="77777777" w:rsidR="00957257" w:rsidRPr="00FA2E3B" w:rsidRDefault="00957257" w:rsidP="00430D51">
      <w:pPr>
        <w:autoSpaceDE w:val="0"/>
        <w:autoSpaceDN w:val="0"/>
        <w:adjustRightInd w:val="0"/>
        <w:spacing w:after="28"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a) obvezom korisnika potpore da ima poslovni </w:t>
      </w:r>
      <w:proofErr w:type="spellStart"/>
      <w:r w:rsidRPr="00FA2E3B">
        <w:rPr>
          <w:rFonts w:ascii="Arial Narrow" w:eastAsia="Calibri" w:hAnsi="Arial Narrow" w:cs="Times New Roman"/>
          <w:color w:val="000000"/>
        </w:rPr>
        <w:t>nastan</w:t>
      </w:r>
      <w:proofErr w:type="spellEnd"/>
      <w:r w:rsidRPr="00FA2E3B">
        <w:rPr>
          <w:rFonts w:ascii="Arial Narrow" w:eastAsia="Calibri" w:hAnsi="Arial Narrow" w:cs="Times New Roman"/>
          <w:color w:val="000000"/>
        </w:rPr>
        <w:t xml:space="preserve"> u određenoj državi članici ili da većina njegovih poslovnih jedinica ima poslovni </w:t>
      </w:r>
      <w:proofErr w:type="spellStart"/>
      <w:r w:rsidRPr="00FA2E3B">
        <w:rPr>
          <w:rFonts w:ascii="Arial Narrow" w:eastAsia="Calibri" w:hAnsi="Arial Narrow" w:cs="Times New Roman"/>
          <w:color w:val="000000"/>
        </w:rPr>
        <w:t>nastan</w:t>
      </w:r>
      <w:proofErr w:type="spellEnd"/>
      <w:r w:rsidRPr="00FA2E3B">
        <w:rPr>
          <w:rFonts w:ascii="Arial Narrow" w:eastAsia="Calibri" w:hAnsi="Arial Narrow" w:cs="Times New Roman"/>
          <w:color w:val="000000"/>
        </w:rPr>
        <w:t xml:space="preserve"> u toj državi članici </w:t>
      </w:r>
    </w:p>
    <w:p w14:paraId="1E4DA56D" w14:textId="77777777" w:rsidR="00957257" w:rsidRPr="00FA2E3B" w:rsidRDefault="00957257" w:rsidP="00430D51">
      <w:pPr>
        <w:autoSpaceDE w:val="0"/>
        <w:autoSpaceDN w:val="0"/>
        <w:adjustRightInd w:val="0"/>
        <w:spacing w:after="28"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b) obvezom poduzetnika/korisnika potpore da koristi robu proizvedenu ili usluge pružene na državnom području; </w:t>
      </w:r>
    </w:p>
    <w:p w14:paraId="23D00B4F" w14:textId="2383F41D" w:rsidR="00957257" w:rsidRPr="00FA2E3B" w:rsidRDefault="00957257" w:rsidP="00430D51">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c) ograničavanjem mogućnosti korištenja rezultata istraživanja, razvoja i inovacija u ostalim državama članicama. </w:t>
      </w:r>
    </w:p>
    <w:p w14:paraId="73B61129" w14:textId="77777777" w:rsidR="001B0E42" w:rsidRPr="00FA2E3B" w:rsidRDefault="001B0E42" w:rsidP="00957257">
      <w:pPr>
        <w:spacing w:after="0" w:line="240" w:lineRule="auto"/>
        <w:contextualSpacing/>
        <w:jc w:val="center"/>
        <w:rPr>
          <w:rFonts w:ascii="Arial Narrow" w:eastAsia="Times New Roman" w:hAnsi="Arial Narrow" w:cs="Times New Roman"/>
          <w:b/>
          <w:color w:val="000000"/>
          <w:lang w:eastAsia="hr-HR"/>
        </w:rPr>
      </w:pPr>
    </w:p>
    <w:p w14:paraId="39B06110" w14:textId="77777777" w:rsidR="001B0E42" w:rsidRPr="00FA2E3B" w:rsidRDefault="001B0E42" w:rsidP="00957257">
      <w:pPr>
        <w:spacing w:after="0" w:line="240" w:lineRule="auto"/>
        <w:contextualSpacing/>
        <w:jc w:val="center"/>
        <w:rPr>
          <w:rFonts w:ascii="Arial Narrow" w:eastAsia="Times New Roman" w:hAnsi="Arial Narrow" w:cs="Times New Roman"/>
          <w:b/>
          <w:color w:val="000000"/>
          <w:lang w:eastAsia="hr-HR"/>
        </w:rPr>
      </w:pPr>
    </w:p>
    <w:p w14:paraId="56CFDAB1" w14:textId="248C9600" w:rsidR="00957257" w:rsidRPr="00FA2E3B" w:rsidRDefault="006A0171" w:rsidP="00957257">
      <w:pPr>
        <w:spacing w:after="0" w:line="240" w:lineRule="auto"/>
        <w:contextualSpacing/>
        <w:jc w:val="center"/>
        <w:rPr>
          <w:rFonts w:ascii="Arial Narrow" w:eastAsia="Times New Roman" w:hAnsi="Arial Narrow" w:cs="Times New Roman"/>
          <w:b/>
          <w:color w:val="000000"/>
          <w:lang w:eastAsia="hr-HR"/>
        </w:rPr>
      </w:pPr>
      <w:r>
        <w:rPr>
          <w:rFonts w:ascii="Arial Narrow" w:eastAsia="Times New Roman" w:hAnsi="Arial Narrow" w:cs="Times New Roman"/>
          <w:b/>
          <w:color w:val="000000"/>
          <w:lang w:eastAsia="hr-HR"/>
        </w:rPr>
        <w:t>Članak 6</w:t>
      </w:r>
      <w:r w:rsidR="00787B27" w:rsidRPr="00FA2E3B">
        <w:rPr>
          <w:rFonts w:ascii="Arial Narrow" w:eastAsia="Times New Roman" w:hAnsi="Arial Narrow" w:cs="Times New Roman"/>
          <w:b/>
          <w:color w:val="000000"/>
          <w:lang w:eastAsia="hr-HR"/>
        </w:rPr>
        <w:t>.</w:t>
      </w:r>
    </w:p>
    <w:p w14:paraId="7F05AF22" w14:textId="77777777" w:rsidR="00957257" w:rsidRPr="00FA2E3B" w:rsidRDefault="00957257" w:rsidP="00957257">
      <w:pPr>
        <w:spacing w:after="0" w:line="240" w:lineRule="auto"/>
        <w:contextualSpacing/>
        <w:jc w:val="center"/>
        <w:rPr>
          <w:rFonts w:ascii="Arial Narrow" w:eastAsia="Times New Roman" w:hAnsi="Arial Narrow" w:cs="Times New Roman"/>
          <w:b/>
          <w:color w:val="000000"/>
          <w:lang w:eastAsia="hr-HR"/>
        </w:rPr>
      </w:pPr>
      <w:r w:rsidRPr="00FA2E3B">
        <w:rPr>
          <w:rFonts w:ascii="Arial Narrow" w:eastAsia="Times New Roman" w:hAnsi="Arial Narrow" w:cs="Times New Roman"/>
          <w:b/>
          <w:color w:val="000000"/>
          <w:lang w:eastAsia="hr-HR"/>
        </w:rPr>
        <w:t xml:space="preserve">Pragovi za prijavu </w:t>
      </w:r>
    </w:p>
    <w:p w14:paraId="1F66F2E7" w14:textId="77777777"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p>
    <w:p w14:paraId="4B8154A5" w14:textId="45BE3C62" w:rsidR="00957257" w:rsidRPr="00FA2E3B" w:rsidRDefault="00957257" w:rsidP="00957257">
      <w:pPr>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Ovaj Program ne primjenjuje se ni na jednu pojedinačnu potporu čiji bruto ekvivalent potpore premašuje pragove utvrđeni člankom 4. stavkom 1. Uredbe br.</w:t>
      </w:r>
      <w:r w:rsidR="001B0E42" w:rsidRPr="00FA2E3B">
        <w:rPr>
          <w:rFonts w:ascii="Arial Narrow" w:eastAsia="Calibri" w:hAnsi="Arial Narrow" w:cs="Times New Roman"/>
          <w:color w:val="000000"/>
        </w:rPr>
        <w:t xml:space="preserve"> </w:t>
      </w:r>
      <w:r w:rsidRPr="00FA2E3B">
        <w:rPr>
          <w:rFonts w:ascii="Arial Narrow" w:eastAsia="Calibri" w:hAnsi="Arial Narrow" w:cs="Times New Roman"/>
          <w:color w:val="000000"/>
        </w:rPr>
        <w:t>702/2014 odnosno člancima koji uređuju pojedinu mjeru.</w:t>
      </w:r>
    </w:p>
    <w:p w14:paraId="3B9917C8" w14:textId="77777777" w:rsidR="00957257" w:rsidRPr="00FA2E3B" w:rsidRDefault="00957257" w:rsidP="00957257">
      <w:pPr>
        <w:autoSpaceDE w:val="0"/>
        <w:autoSpaceDN w:val="0"/>
        <w:adjustRightInd w:val="0"/>
        <w:spacing w:after="18" w:line="240" w:lineRule="auto"/>
        <w:rPr>
          <w:rFonts w:ascii="Arial Narrow" w:eastAsia="Calibri" w:hAnsi="Arial Narrow" w:cs="Times New Roman"/>
          <w:color w:val="000000"/>
        </w:rPr>
      </w:pPr>
    </w:p>
    <w:p w14:paraId="7B322553" w14:textId="77777777"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Utvrđeni prag ne smije se izbjegavati umjetnim razdvajanjem programa ili projekata potpore. </w:t>
      </w:r>
    </w:p>
    <w:p w14:paraId="4DCEE0E8" w14:textId="77777777" w:rsidR="00957257" w:rsidRPr="00FA2E3B" w:rsidRDefault="00957257" w:rsidP="00957257">
      <w:pPr>
        <w:spacing w:after="0" w:line="240" w:lineRule="auto"/>
        <w:contextualSpacing/>
        <w:jc w:val="center"/>
        <w:rPr>
          <w:rFonts w:ascii="Arial Narrow" w:eastAsia="Times New Roman" w:hAnsi="Arial Narrow" w:cs="Times New Roman"/>
          <w:b/>
          <w:color w:val="000000"/>
          <w:lang w:eastAsia="hr-HR"/>
        </w:rPr>
      </w:pPr>
    </w:p>
    <w:p w14:paraId="00A81E0D" w14:textId="77777777" w:rsidR="001B0E42" w:rsidRPr="00FA2E3B" w:rsidRDefault="001B0E42" w:rsidP="00957257">
      <w:pPr>
        <w:spacing w:after="0" w:line="240" w:lineRule="auto"/>
        <w:contextualSpacing/>
        <w:jc w:val="center"/>
        <w:rPr>
          <w:rFonts w:ascii="Arial Narrow" w:eastAsia="Times New Roman" w:hAnsi="Arial Narrow" w:cs="Times New Roman"/>
          <w:lang w:eastAsia="hr-HR"/>
        </w:rPr>
      </w:pPr>
    </w:p>
    <w:p w14:paraId="01D94187" w14:textId="3D6A2D92" w:rsidR="00957257" w:rsidRPr="00FA2E3B" w:rsidRDefault="006A0171" w:rsidP="00957257">
      <w:pPr>
        <w:spacing w:after="0" w:line="240" w:lineRule="auto"/>
        <w:contextualSpacing/>
        <w:jc w:val="center"/>
        <w:rPr>
          <w:rFonts w:ascii="Arial Narrow" w:eastAsia="Times New Roman" w:hAnsi="Arial Narrow" w:cs="Times New Roman"/>
          <w:b/>
          <w:lang w:eastAsia="hr-HR"/>
        </w:rPr>
      </w:pPr>
      <w:r>
        <w:rPr>
          <w:rFonts w:ascii="Arial Narrow" w:eastAsia="Times New Roman" w:hAnsi="Arial Narrow" w:cs="Times New Roman"/>
          <w:b/>
          <w:lang w:eastAsia="hr-HR"/>
        </w:rPr>
        <w:t>Članak 7</w:t>
      </w:r>
      <w:r w:rsidR="00787B27" w:rsidRPr="00FA2E3B">
        <w:rPr>
          <w:rFonts w:ascii="Arial Narrow" w:eastAsia="Times New Roman" w:hAnsi="Arial Narrow" w:cs="Times New Roman"/>
          <w:b/>
          <w:lang w:eastAsia="hr-HR"/>
        </w:rPr>
        <w:t>.</w:t>
      </w:r>
    </w:p>
    <w:p w14:paraId="06B39197" w14:textId="77777777" w:rsidR="00957257" w:rsidRPr="00FA2E3B" w:rsidRDefault="00957257" w:rsidP="00957257">
      <w:pPr>
        <w:spacing w:after="0" w:line="240" w:lineRule="auto"/>
        <w:contextualSpacing/>
        <w:jc w:val="center"/>
        <w:rPr>
          <w:rFonts w:ascii="Arial Narrow" w:eastAsia="Times New Roman" w:hAnsi="Arial Narrow" w:cs="Times New Roman"/>
          <w:b/>
          <w:lang w:eastAsia="hr-HR"/>
        </w:rPr>
      </w:pPr>
      <w:r w:rsidRPr="00FA2E3B">
        <w:rPr>
          <w:rFonts w:ascii="Arial Narrow" w:eastAsia="Times New Roman" w:hAnsi="Arial Narrow" w:cs="Times New Roman"/>
          <w:b/>
          <w:lang w:eastAsia="hr-HR"/>
        </w:rPr>
        <w:t>Učinak poticaja</w:t>
      </w:r>
    </w:p>
    <w:p w14:paraId="4AB86963" w14:textId="77777777"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p>
    <w:p w14:paraId="1FAFD7F4" w14:textId="1CE5F9C2"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1) Ovaj Program </w:t>
      </w:r>
      <w:r w:rsidR="00842121" w:rsidRPr="00FA2E3B">
        <w:rPr>
          <w:rFonts w:ascii="Arial Narrow" w:eastAsia="Calibri" w:hAnsi="Arial Narrow" w:cs="Times New Roman"/>
          <w:color w:val="000000"/>
        </w:rPr>
        <w:t xml:space="preserve">primjenjuje </w:t>
      </w:r>
      <w:r w:rsidRPr="00FA2E3B">
        <w:rPr>
          <w:rFonts w:ascii="Arial Narrow" w:eastAsia="Calibri" w:hAnsi="Arial Narrow" w:cs="Times New Roman"/>
          <w:color w:val="000000"/>
        </w:rPr>
        <w:t>se</w:t>
      </w:r>
      <w:r w:rsidR="00842121" w:rsidRPr="00FA2E3B">
        <w:rPr>
          <w:rFonts w:ascii="Arial Narrow" w:eastAsia="Calibri" w:hAnsi="Arial Narrow" w:cs="Times New Roman"/>
          <w:color w:val="000000"/>
        </w:rPr>
        <w:t xml:space="preserve"> </w:t>
      </w:r>
      <w:r w:rsidRPr="00FA2E3B">
        <w:rPr>
          <w:rFonts w:ascii="Arial Narrow" w:eastAsia="Calibri" w:hAnsi="Arial Narrow" w:cs="Times New Roman"/>
          <w:color w:val="000000"/>
        </w:rPr>
        <w:t xml:space="preserve">isključivo na potpore koje imaju učinak poticaja. </w:t>
      </w:r>
    </w:p>
    <w:p w14:paraId="37FC6F14" w14:textId="77777777"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p>
    <w:p w14:paraId="6A3E1806" w14:textId="77777777" w:rsidR="00957257" w:rsidRPr="00FA2E3B" w:rsidRDefault="00957257" w:rsidP="00957257">
      <w:pPr>
        <w:autoSpaceDE w:val="0"/>
        <w:autoSpaceDN w:val="0"/>
        <w:adjustRightInd w:val="0"/>
        <w:spacing w:after="16" w:line="240" w:lineRule="auto"/>
        <w:rPr>
          <w:rFonts w:ascii="Arial Narrow" w:eastAsia="Calibri" w:hAnsi="Arial Narrow" w:cs="Times New Roman"/>
          <w:color w:val="000000"/>
        </w:rPr>
      </w:pPr>
      <w:r w:rsidRPr="00FA2E3B">
        <w:rPr>
          <w:rFonts w:ascii="Arial Narrow" w:eastAsia="Calibri" w:hAnsi="Arial Narrow" w:cs="Times New Roman"/>
          <w:color w:val="000000"/>
        </w:rPr>
        <w:lastRenderedPageBreak/>
        <w:t xml:space="preserve">2) Smatra se da potpora ima učinak poticaja ako je poduzetnik/korisnik potpore podnio pisani zahtjev prije početka rada na projektu odnosno djelatnosti. Zahtjev za potporu mora sadržavati barem sljedeće informacije: </w:t>
      </w:r>
    </w:p>
    <w:p w14:paraId="6B2C7C23" w14:textId="77777777" w:rsidR="00957257" w:rsidRPr="00FA2E3B" w:rsidRDefault="00957257" w:rsidP="00957257">
      <w:pPr>
        <w:autoSpaceDE w:val="0"/>
        <w:autoSpaceDN w:val="0"/>
        <w:adjustRightInd w:val="0"/>
        <w:spacing w:after="16"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(a) naziv i veličinu poduzetnika; </w:t>
      </w:r>
    </w:p>
    <w:p w14:paraId="24A34261" w14:textId="77777777" w:rsidR="00957257" w:rsidRPr="00FA2E3B" w:rsidRDefault="00957257" w:rsidP="00957257">
      <w:pPr>
        <w:autoSpaceDE w:val="0"/>
        <w:autoSpaceDN w:val="0"/>
        <w:adjustRightInd w:val="0"/>
        <w:spacing w:after="16"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(b) opis projekta ili djelatnosti, uključujući datume početka i dovršetka; </w:t>
      </w:r>
    </w:p>
    <w:p w14:paraId="263639DD" w14:textId="77777777" w:rsidR="00957257" w:rsidRPr="00FA2E3B" w:rsidRDefault="00957257" w:rsidP="00957257">
      <w:pPr>
        <w:autoSpaceDE w:val="0"/>
        <w:autoSpaceDN w:val="0"/>
        <w:adjustRightInd w:val="0"/>
        <w:spacing w:after="16"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(c) mjesto održavanja projekta ili djelatnosti; </w:t>
      </w:r>
    </w:p>
    <w:p w14:paraId="095696B9" w14:textId="77777777" w:rsidR="00957257" w:rsidRPr="00FA2E3B" w:rsidRDefault="00957257" w:rsidP="00957257">
      <w:pPr>
        <w:autoSpaceDE w:val="0"/>
        <w:autoSpaceDN w:val="0"/>
        <w:adjustRightInd w:val="0"/>
        <w:spacing w:after="16"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(d) popis prihvatljivih troškova; </w:t>
      </w:r>
    </w:p>
    <w:p w14:paraId="59E0FCF7" w14:textId="77777777" w:rsidR="00957257" w:rsidRPr="00FA2E3B" w:rsidRDefault="00957257" w:rsidP="00957257">
      <w:pPr>
        <w:autoSpaceDE w:val="0"/>
        <w:autoSpaceDN w:val="0"/>
        <w:adjustRightInd w:val="0"/>
        <w:spacing w:after="0" w:line="240" w:lineRule="auto"/>
        <w:rPr>
          <w:rFonts w:ascii="Arial Narrow" w:eastAsia="Calibri" w:hAnsi="Arial Narrow" w:cs="Times New Roman"/>
          <w:color w:val="000000"/>
        </w:rPr>
      </w:pPr>
      <w:r w:rsidRPr="00FA2E3B">
        <w:rPr>
          <w:rFonts w:ascii="Arial Narrow" w:eastAsia="Calibri" w:hAnsi="Arial Narrow" w:cs="Times New Roman"/>
          <w:color w:val="000000"/>
        </w:rPr>
        <w:t xml:space="preserve">(e) vrstu (bespovratno sredstvo, zajam, jamstvo, povratni predujam ili drugo) i iznos javnog financiranja potrebnog za projekt/djelatnost. </w:t>
      </w:r>
    </w:p>
    <w:p w14:paraId="27556DB1" w14:textId="77777777" w:rsidR="00957257" w:rsidRPr="00FA2E3B" w:rsidRDefault="00957257" w:rsidP="00957257">
      <w:pPr>
        <w:autoSpaceDE w:val="0"/>
        <w:autoSpaceDN w:val="0"/>
        <w:adjustRightInd w:val="0"/>
        <w:spacing w:after="0" w:line="240" w:lineRule="auto"/>
        <w:rPr>
          <w:ins w:id="0" w:author="Kristina Novak Vrkljan" w:date="2019-10-07T09:35:00Z"/>
          <w:rFonts w:ascii="Arial Narrow" w:eastAsia="Calibri" w:hAnsi="Arial Narrow" w:cs="Times New Roman"/>
          <w:color w:val="000000"/>
        </w:rPr>
      </w:pPr>
    </w:p>
    <w:p w14:paraId="79325C4F" w14:textId="77777777" w:rsidR="00CF5FE9" w:rsidRPr="00FA2E3B" w:rsidRDefault="00CF5FE9" w:rsidP="00CF5FE9">
      <w:pPr>
        <w:autoSpaceDE w:val="0"/>
        <w:autoSpaceDN w:val="0"/>
        <w:adjustRightInd w:val="0"/>
        <w:spacing w:after="0" w:line="240" w:lineRule="auto"/>
        <w:jc w:val="center"/>
        <w:rPr>
          <w:rFonts w:ascii="Arial Narrow" w:eastAsia="Calibri" w:hAnsi="Arial Narrow" w:cs="Times New Roman"/>
          <w:color w:val="000000"/>
        </w:rPr>
      </w:pPr>
    </w:p>
    <w:p w14:paraId="65DC8C5F" w14:textId="4EAD9D03" w:rsidR="00CF5FE9" w:rsidRPr="00FA2E3B" w:rsidRDefault="006A0171" w:rsidP="00CF5FE9">
      <w:pPr>
        <w:autoSpaceDE w:val="0"/>
        <w:autoSpaceDN w:val="0"/>
        <w:adjustRightInd w:val="0"/>
        <w:spacing w:after="0" w:line="240" w:lineRule="auto"/>
        <w:jc w:val="center"/>
        <w:rPr>
          <w:rFonts w:ascii="Arial Narrow" w:eastAsia="Calibri" w:hAnsi="Arial Narrow" w:cs="Times New Roman"/>
          <w:b/>
          <w:color w:val="000000"/>
        </w:rPr>
      </w:pPr>
      <w:r>
        <w:rPr>
          <w:rFonts w:ascii="Arial Narrow" w:eastAsia="Calibri" w:hAnsi="Arial Narrow" w:cs="Times New Roman"/>
          <w:b/>
          <w:color w:val="000000"/>
        </w:rPr>
        <w:t>Članak 8</w:t>
      </w:r>
      <w:r w:rsidR="00787B27" w:rsidRPr="00FA2E3B">
        <w:rPr>
          <w:rFonts w:ascii="Arial Narrow" w:eastAsia="Calibri" w:hAnsi="Arial Narrow" w:cs="Times New Roman"/>
          <w:b/>
          <w:color w:val="000000"/>
        </w:rPr>
        <w:t>.</w:t>
      </w:r>
    </w:p>
    <w:p w14:paraId="5901F75F" w14:textId="0E294C79" w:rsidR="00CF5FE9" w:rsidRPr="00FA2E3B" w:rsidRDefault="00CF5FE9" w:rsidP="00CF5FE9">
      <w:pPr>
        <w:spacing w:after="0" w:line="240" w:lineRule="auto"/>
        <w:contextualSpacing/>
        <w:jc w:val="center"/>
        <w:rPr>
          <w:rFonts w:ascii="Arial Narrow" w:eastAsia="Times New Roman" w:hAnsi="Arial Narrow" w:cs="Times New Roman"/>
          <w:b/>
          <w:color w:val="000000"/>
          <w:lang w:eastAsia="hr-HR"/>
        </w:rPr>
      </w:pPr>
      <w:r w:rsidRPr="00FA2E3B">
        <w:rPr>
          <w:rFonts w:ascii="Arial Narrow" w:eastAsia="Times New Roman" w:hAnsi="Arial Narrow" w:cs="Times New Roman"/>
          <w:b/>
          <w:color w:val="000000"/>
          <w:lang w:eastAsia="hr-HR"/>
        </w:rPr>
        <w:t xml:space="preserve">Intenzitet potpore i prihvatljivi troškovi </w:t>
      </w:r>
    </w:p>
    <w:p w14:paraId="6167886F" w14:textId="77777777" w:rsidR="001B0E42" w:rsidRPr="00FA2E3B" w:rsidRDefault="001B0E42" w:rsidP="00CF5FE9">
      <w:pPr>
        <w:spacing w:after="0" w:line="240" w:lineRule="auto"/>
        <w:contextualSpacing/>
        <w:jc w:val="center"/>
        <w:rPr>
          <w:rFonts w:ascii="Arial Narrow" w:eastAsia="Times New Roman" w:hAnsi="Arial Narrow" w:cs="Times New Roman"/>
          <w:b/>
          <w:color w:val="000000"/>
          <w:lang w:eastAsia="hr-HR"/>
        </w:rPr>
      </w:pPr>
    </w:p>
    <w:p w14:paraId="3B7BCFB4" w14:textId="77777777" w:rsidR="00CF5FE9" w:rsidRPr="00FA2E3B" w:rsidRDefault="00CF5FE9" w:rsidP="001B0E42">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1) U svrhu izračuna intenziteta potpore i opravdanih troškova, svi iznosi koji se koriste trebaju biti iznosi prije svih odbitaka poreza ili kakvog drugog troška. Opravdani troškovi popraćuju se pisanim dokazima koji trebaju biti jasni, konkretni i ažurirani. </w:t>
      </w:r>
    </w:p>
    <w:p w14:paraId="17DBFE37" w14:textId="77777777" w:rsidR="00CF5FE9" w:rsidRPr="00FA2E3B" w:rsidRDefault="00CF5FE9" w:rsidP="001B0E42">
      <w:pPr>
        <w:autoSpaceDE w:val="0"/>
        <w:autoSpaceDN w:val="0"/>
        <w:adjustRightInd w:val="0"/>
        <w:spacing w:after="0" w:line="240" w:lineRule="auto"/>
        <w:jc w:val="both"/>
        <w:rPr>
          <w:rFonts w:ascii="Arial Narrow" w:eastAsia="Calibri" w:hAnsi="Arial Narrow" w:cs="Times New Roman"/>
          <w:color w:val="000000"/>
        </w:rPr>
      </w:pPr>
    </w:p>
    <w:p w14:paraId="6DB444F1" w14:textId="77777777" w:rsidR="00CF5FE9" w:rsidRPr="00FA2E3B" w:rsidRDefault="00CF5FE9" w:rsidP="001B0E42">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2) Porez na dodanu vrijednost (PDV) nije prihvatljiv za potpore, osim kada se ne može tražiti njegov povrat u skladu s nacionalnim zakonodavstvom o PDV-u. </w:t>
      </w:r>
    </w:p>
    <w:p w14:paraId="37C5BDE6" w14:textId="77777777" w:rsidR="00CF5FE9" w:rsidRPr="00FA2E3B" w:rsidRDefault="00CF5FE9" w:rsidP="001B0E42">
      <w:pPr>
        <w:autoSpaceDE w:val="0"/>
        <w:autoSpaceDN w:val="0"/>
        <w:adjustRightInd w:val="0"/>
        <w:spacing w:after="0" w:line="240" w:lineRule="auto"/>
        <w:jc w:val="both"/>
        <w:rPr>
          <w:rFonts w:ascii="Arial Narrow" w:eastAsia="Calibri" w:hAnsi="Arial Narrow" w:cs="Times New Roman"/>
          <w:color w:val="000000"/>
        </w:rPr>
      </w:pPr>
    </w:p>
    <w:p w14:paraId="3812ED35" w14:textId="77777777" w:rsidR="00CF5FE9" w:rsidRPr="00FA2E3B" w:rsidRDefault="00CF5FE9" w:rsidP="001B0E42">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3) Ako se potpora ne dodjeljuje u obliku bespovratnih sredstava, iznos potpore jednak je bruto ekvivalentu bespovratnog sredstva. </w:t>
      </w:r>
    </w:p>
    <w:p w14:paraId="4922DD20" w14:textId="77777777" w:rsidR="00CF5FE9" w:rsidRPr="00FA2E3B" w:rsidRDefault="00CF5FE9" w:rsidP="00CF5FE9">
      <w:pPr>
        <w:autoSpaceDE w:val="0"/>
        <w:autoSpaceDN w:val="0"/>
        <w:adjustRightInd w:val="0"/>
        <w:spacing w:after="0" w:line="240" w:lineRule="auto"/>
        <w:rPr>
          <w:rFonts w:ascii="Arial Narrow" w:eastAsia="Calibri" w:hAnsi="Arial Narrow" w:cs="Times New Roman"/>
          <w:color w:val="000000"/>
        </w:rPr>
      </w:pPr>
    </w:p>
    <w:p w14:paraId="5989EA6B" w14:textId="77777777" w:rsidR="00CF5FE9" w:rsidRPr="00FA2E3B" w:rsidRDefault="00CF5FE9" w:rsidP="001B0E42">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4) Potpore koje se isplaćuju u više obroka potrebno je diskontirati na njihovu vrijednost na datum dodjele potpore. Prihvatljive troškove treba diskontirati na njihovu vrijednost na datum dodjele potpore. Kamatna stopa koju treba primijeniti pri diskontiranju diskontna je kamatna stopa koja se primjenjuje na datum dodjele potpore. </w:t>
      </w:r>
    </w:p>
    <w:p w14:paraId="1AF2E3E3" w14:textId="77777777" w:rsidR="00CF5FE9" w:rsidRPr="00FA2E3B" w:rsidRDefault="00CF5FE9" w:rsidP="00CF5FE9">
      <w:pPr>
        <w:spacing w:after="0" w:line="240" w:lineRule="auto"/>
        <w:contextualSpacing/>
        <w:jc w:val="center"/>
        <w:rPr>
          <w:rFonts w:ascii="Arial Narrow" w:eastAsia="Times New Roman" w:hAnsi="Arial Narrow" w:cs="Times New Roman"/>
          <w:color w:val="000000"/>
          <w:lang w:eastAsia="hr-HR"/>
        </w:rPr>
      </w:pPr>
    </w:p>
    <w:p w14:paraId="731D4D35" w14:textId="7DCE6568" w:rsidR="00CF5FE9" w:rsidRPr="00FA2E3B" w:rsidRDefault="006A0171" w:rsidP="00CF5FE9">
      <w:pPr>
        <w:spacing w:after="0" w:line="240" w:lineRule="auto"/>
        <w:contextualSpacing/>
        <w:jc w:val="center"/>
        <w:rPr>
          <w:rFonts w:ascii="Arial Narrow" w:eastAsia="Times New Roman" w:hAnsi="Arial Narrow" w:cs="Times New Roman"/>
          <w:b/>
          <w:color w:val="000000"/>
          <w:lang w:eastAsia="hr-HR"/>
        </w:rPr>
      </w:pPr>
      <w:r>
        <w:rPr>
          <w:rFonts w:ascii="Arial Narrow" w:eastAsia="Times New Roman" w:hAnsi="Arial Narrow" w:cs="Times New Roman"/>
          <w:b/>
          <w:color w:val="000000"/>
          <w:lang w:eastAsia="hr-HR"/>
        </w:rPr>
        <w:t xml:space="preserve"> Članak 9</w:t>
      </w:r>
      <w:r w:rsidR="00787B27" w:rsidRPr="00FA2E3B">
        <w:rPr>
          <w:rFonts w:ascii="Arial Narrow" w:eastAsia="Times New Roman" w:hAnsi="Arial Narrow" w:cs="Times New Roman"/>
          <w:b/>
          <w:color w:val="000000"/>
          <w:lang w:eastAsia="hr-HR"/>
        </w:rPr>
        <w:t>.</w:t>
      </w:r>
    </w:p>
    <w:p w14:paraId="4627F0FA" w14:textId="45BA1BE7" w:rsidR="00CF5FE9" w:rsidRPr="00FA2E3B" w:rsidRDefault="00CF5FE9" w:rsidP="00CF5FE9">
      <w:pPr>
        <w:autoSpaceDE w:val="0"/>
        <w:autoSpaceDN w:val="0"/>
        <w:adjustRightInd w:val="0"/>
        <w:spacing w:after="0" w:line="240" w:lineRule="auto"/>
        <w:jc w:val="center"/>
        <w:rPr>
          <w:rFonts w:ascii="Arial Narrow" w:eastAsia="Calibri" w:hAnsi="Arial Narrow" w:cs="Times New Roman"/>
          <w:b/>
          <w:bCs/>
          <w:color w:val="000000"/>
        </w:rPr>
      </w:pPr>
      <w:r w:rsidRPr="00FA2E3B">
        <w:rPr>
          <w:rFonts w:ascii="Arial Narrow" w:eastAsia="Calibri" w:hAnsi="Arial Narrow" w:cs="Times New Roman"/>
          <w:b/>
          <w:bCs/>
          <w:color w:val="000000"/>
        </w:rPr>
        <w:t>Zbrajanje potpora (kumulacija)</w:t>
      </w:r>
    </w:p>
    <w:p w14:paraId="0FCD572B" w14:textId="77777777" w:rsidR="001B0E42" w:rsidRPr="00FA2E3B" w:rsidRDefault="001B0E42" w:rsidP="00CF5FE9">
      <w:pPr>
        <w:autoSpaceDE w:val="0"/>
        <w:autoSpaceDN w:val="0"/>
        <w:adjustRightInd w:val="0"/>
        <w:spacing w:after="0" w:line="240" w:lineRule="auto"/>
        <w:jc w:val="center"/>
        <w:rPr>
          <w:rFonts w:ascii="Arial Narrow" w:eastAsia="Calibri" w:hAnsi="Arial Narrow" w:cs="Times New Roman"/>
          <w:b/>
          <w:color w:val="000000"/>
        </w:rPr>
      </w:pPr>
    </w:p>
    <w:p w14:paraId="1F3B6463" w14:textId="77777777" w:rsidR="00417EE8" w:rsidRPr="00FA2E3B" w:rsidRDefault="00CF5FE9" w:rsidP="00A3588B">
      <w:pPr>
        <w:pStyle w:val="Default"/>
        <w:jc w:val="both"/>
        <w:rPr>
          <w:rFonts w:ascii="Arial Narrow" w:eastAsia="Calibri" w:hAnsi="Arial Narrow"/>
          <w:sz w:val="22"/>
          <w:szCs w:val="22"/>
        </w:rPr>
      </w:pPr>
      <w:r w:rsidRPr="00FA2E3B">
        <w:rPr>
          <w:rFonts w:ascii="Arial Narrow" w:eastAsia="Calibri" w:hAnsi="Arial Narrow"/>
          <w:sz w:val="22"/>
          <w:szCs w:val="22"/>
        </w:rPr>
        <w:t xml:space="preserve">1) Pri određivanju poštuje li se prag pojedinačne prijave i intenziteti potpore utvrđeni ovim Programom, u obzir se uzima ukupni iznos državnih potpora za potpomognutu djelatnost, projekt ili poduzetnika. </w:t>
      </w:r>
    </w:p>
    <w:p w14:paraId="08D81C76" w14:textId="77777777" w:rsidR="00417EE8" w:rsidRPr="00FA2E3B" w:rsidRDefault="00417EE8" w:rsidP="00A3588B">
      <w:pPr>
        <w:pStyle w:val="Default"/>
        <w:jc w:val="both"/>
        <w:rPr>
          <w:rFonts w:ascii="Arial Narrow" w:eastAsia="Calibri" w:hAnsi="Arial Narrow"/>
          <w:sz w:val="22"/>
          <w:szCs w:val="22"/>
        </w:rPr>
      </w:pPr>
    </w:p>
    <w:p w14:paraId="07F9F9E8" w14:textId="4486F7AA" w:rsidR="00B43519" w:rsidRPr="00FA2E3B" w:rsidRDefault="00B43519" w:rsidP="00A3588B">
      <w:pPr>
        <w:pStyle w:val="Default"/>
        <w:jc w:val="both"/>
        <w:rPr>
          <w:rFonts w:ascii="Arial Narrow" w:eastAsia="Calibri" w:hAnsi="Arial Narrow"/>
          <w:sz w:val="22"/>
          <w:szCs w:val="22"/>
        </w:rPr>
      </w:pPr>
      <w:r w:rsidRPr="00FA2E3B">
        <w:rPr>
          <w:rFonts w:ascii="Arial Narrow" w:eastAsia="Calibri" w:hAnsi="Arial Narrow"/>
          <w:sz w:val="22"/>
          <w:szCs w:val="22"/>
        </w:rPr>
        <w:t xml:space="preserve">2) 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te gornje granice, u obzir se uzimaju samo državne potpore, pod uvjetom da ukupan iznos javnog financiranja dodijeljenog u odnosu na iste prihvatljive troškove ne premašuje najpovoljnije stope financiranja utvrđene u primjenjivim propisima zakonodavstva Unije. </w:t>
      </w:r>
    </w:p>
    <w:p w14:paraId="1BF4F6E0" w14:textId="77777777"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p>
    <w:p w14:paraId="1FAFAEB1" w14:textId="77777777" w:rsidR="00B43519" w:rsidRPr="00FA2E3B" w:rsidRDefault="00B43519" w:rsidP="00A3588B">
      <w:pPr>
        <w:autoSpaceDE w:val="0"/>
        <w:autoSpaceDN w:val="0"/>
        <w:adjustRightInd w:val="0"/>
        <w:spacing w:after="18"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3) Potpore s prihvatljivim troškovima koje je moguće utvrditi, izuzete iz obveze prijave iz članka 108. stavka 3. Ugovora na temelju ove Uredbe, mogu se zbrajati s: </w:t>
      </w:r>
    </w:p>
    <w:p w14:paraId="31CD826F" w14:textId="77777777" w:rsidR="00B43519" w:rsidRPr="00FA2E3B" w:rsidRDefault="00B43519" w:rsidP="00A3588B">
      <w:pPr>
        <w:autoSpaceDE w:val="0"/>
        <w:autoSpaceDN w:val="0"/>
        <w:adjustRightInd w:val="0"/>
        <w:spacing w:after="18"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(a) bilo kojom drugom državnom potporom, pod uvjetom da se dotične mjere odnose na različite prihvatljive troškove koje je moguće utvrditi; </w:t>
      </w:r>
    </w:p>
    <w:p w14:paraId="3411B6C4" w14:textId="77777777"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(b)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ovog Programa. </w:t>
      </w:r>
    </w:p>
    <w:p w14:paraId="269D39E6" w14:textId="77777777"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p>
    <w:p w14:paraId="78C2E4F9" w14:textId="6F433A51"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4) Potpore čiji troškovi nisu prihvatljivi troškovi koje je moguće utvrditi, a koji se izuzimaju na temelju članaka 18. i 45. Uredbe </w:t>
      </w:r>
      <w:r w:rsidR="008B6237" w:rsidRPr="00FA2E3B">
        <w:rPr>
          <w:rFonts w:ascii="Arial Narrow" w:eastAsia="Calibri" w:hAnsi="Arial Narrow" w:cs="Times New Roman"/>
          <w:color w:val="000000"/>
        </w:rPr>
        <w:t xml:space="preserve">br. 702/2014 </w:t>
      </w:r>
      <w:r w:rsidRPr="00FA2E3B">
        <w:rPr>
          <w:rFonts w:ascii="Arial Narrow" w:eastAsia="Calibri" w:hAnsi="Arial Narrow" w:cs="Times New Roman"/>
          <w:color w:val="000000"/>
        </w:rPr>
        <w:t xml:space="preserve">mogu se zbrajati s bilo kojom drugom državnom potporom s prihvatljivim troškovima koje je moguće utvrditi. Potpore bez prihvatljivih troškova koje je moguće utvrditi mogu se zbrajati s drugom državnom potporom bez prihvatljivih troškova koje je moguće utvrditi do najvećeg odgovarajućeg ukupnog praga za financiranje utvrđenog u odnosu na posebne okolnosti svakog slučaja na temelju </w:t>
      </w:r>
      <w:r w:rsidR="008B6237" w:rsidRPr="00FA2E3B">
        <w:rPr>
          <w:rFonts w:ascii="Arial Narrow" w:eastAsia="Calibri" w:hAnsi="Arial Narrow" w:cs="Times New Roman"/>
          <w:color w:val="000000"/>
        </w:rPr>
        <w:t xml:space="preserve">Uredbe br. 702/2014 </w:t>
      </w:r>
      <w:r w:rsidRPr="00FA2E3B">
        <w:rPr>
          <w:rFonts w:ascii="Arial Narrow" w:eastAsia="Calibri" w:hAnsi="Arial Narrow" w:cs="Times New Roman"/>
          <w:color w:val="000000"/>
        </w:rPr>
        <w:t>ili druge uredbe ili odluke o općem skupnom izuzeću koju je donijela Komisija.</w:t>
      </w:r>
    </w:p>
    <w:p w14:paraId="67D71C0A" w14:textId="77777777"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p>
    <w:p w14:paraId="425BA7F0" w14:textId="01211E7B"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5) Državne potpore koje se mogu dodijeliti temeljem ovog Programa ne mogu se zbrajati s plaćanjima iz čl.81. st. 2. i čl. 82. Uredbe (EU) br. 1305/2013 Europskog parlamenta i Vijeća od 17. prosinca 2013. o potpori ruralnom razvoju iz Europskog poljoprivrednog fonda za ruralni razvoj (EPFRR) i stavljanju izvan snage Uredbe Vijeća (EZ) </w:t>
      </w:r>
      <w:r w:rsidRPr="00FA2E3B">
        <w:rPr>
          <w:rFonts w:ascii="Arial Narrow" w:eastAsia="Calibri" w:hAnsi="Arial Narrow" w:cs="Times New Roman"/>
          <w:color w:val="000000"/>
        </w:rPr>
        <w:lastRenderedPageBreak/>
        <w:t xml:space="preserve">br. 1698/2005 (SL L 347 od 20.12.2013., dalje: Uredba (EU) br. 1305/2013) u odnosu na iste prihvatljive troškove ako bi takvo zbrajanje dovelo do toga da intenzitet potpore ili iznos potpore premaši one utvrđene </w:t>
      </w:r>
      <w:r w:rsidR="008B6237" w:rsidRPr="00FA2E3B">
        <w:rPr>
          <w:rFonts w:ascii="Arial Narrow" w:eastAsia="Calibri" w:hAnsi="Arial Narrow" w:cs="Times New Roman"/>
          <w:color w:val="000000"/>
        </w:rPr>
        <w:t>Uredbom br. 702/2014</w:t>
      </w:r>
      <w:r w:rsidRPr="00FA2E3B">
        <w:rPr>
          <w:rFonts w:ascii="Arial Narrow" w:eastAsia="Calibri" w:hAnsi="Arial Narrow" w:cs="Times New Roman"/>
          <w:color w:val="000000"/>
        </w:rPr>
        <w:t xml:space="preserve">. </w:t>
      </w:r>
    </w:p>
    <w:p w14:paraId="51468923" w14:textId="77777777"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p>
    <w:p w14:paraId="1A07F396" w14:textId="4B64FD48"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6) Državne potpore koje se dodjeljuju na temelju ovog Programa ne zbrajaju se s </w:t>
      </w:r>
      <w:r w:rsidRPr="00FA2E3B">
        <w:rPr>
          <w:rFonts w:ascii="Arial Narrow" w:eastAsia="Calibri" w:hAnsi="Arial Narrow" w:cs="Times New Roman"/>
          <w:i/>
          <w:iCs/>
          <w:color w:val="000000"/>
        </w:rPr>
        <w:t xml:space="preserve">de </w:t>
      </w:r>
      <w:proofErr w:type="spellStart"/>
      <w:r w:rsidRPr="00FA2E3B">
        <w:rPr>
          <w:rFonts w:ascii="Arial Narrow" w:eastAsia="Calibri" w:hAnsi="Arial Narrow" w:cs="Times New Roman"/>
          <w:i/>
          <w:iCs/>
          <w:color w:val="000000"/>
        </w:rPr>
        <w:t>minimis</w:t>
      </w:r>
      <w:proofErr w:type="spellEnd"/>
      <w:r w:rsidRPr="00FA2E3B">
        <w:rPr>
          <w:rFonts w:ascii="Arial Narrow" w:eastAsia="Calibri" w:hAnsi="Arial Narrow" w:cs="Times New Roman"/>
          <w:i/>
          <w:iCs/>
          <w:color w:val="000000"/>
        </w:rPr>
        <w:t xml:space="preserve"> </w:t>
      </w:r>
      <w:r w:rsidRPr="00FA2E3B">
        <w:rPr>
          <w:rFonts w:ascii="Arial Narrow" w:eastAsia="Calibri" w:hAnsi="Arial Narrow" w:cs="Times New Roman"/>
          <w:color w:val="000000"/>
        </w:rPr>
        <w:t xml:space="preserve">potporama u odnosu na iste prihvatljive troškove ako bi njihovo zbrajanje dovelo do toga da intenzitet potpore ili iznos potpore premaši one utvrđene </w:t>
      </w:r>
      <w:r w:rsidR="008B6237" w:rsidRPr="00FA2E3B">
        <w:rPr>
          <w:rFonts w:ascii="Arial Narrow" w:eastAsia="Calibri" w:hAnsi="Arial Narrow" w:cs="Times New Roman"/>
          <w:color w:val="000000"/>
        </w:rPr>
        <w:t>Uredbom br. 702/2014</w:t>
      </w:r>
      <w:r w:rsidRPr="00FA2E3B">
        <w:rPr>
          <w:rFonts w:ascii="Arial Narrow" w:eastAsia="Calibri" w:hAnsi="Arial Narrow" w:cs="Times New Roman"/>
          <w:color w:val="000000"/>
        </w:rPr>
        <w:t xml:space="preserve">. </w:t>
      </w:r>
    </w:p>
    <w:p w14:paraId="3E187C3D" w14:textId="77777777"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p>
    <w:p w14:paraId="4C62F338" w14:textId="00426C4B" w:rsidR="00B43519" w:rsidRPr="00FA2E3B" w:rsidRDefault="00B43519" w:rsidP="00A3588B">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7) Potpore za ulaganja namijenjena obnovi potencijala poljoprivredne proizvodnje iz članka 14. stavka 3. točke (e) Uredbe br. 702/2014 ne mogu se zbrajati s potporom za nadoknadu materijalne štete navedene u člancima 25., 26. i 30. Uredbe </w:t>
      </w:r>
      <w:bookmarkStart w:id="1" w:name="_Hlk21090228"/>
      <w:r w:rsidRPr="00FA2E3B">
        <w:rPr>
          <w:rFonts w:ascii="Arial Narrow" w:eastAsia="Calibri" w:hAnsi="Arial Narrow" w:cs="Times New Roman"/>
          <w:color w:val="000000"/>
        </w:rPr>
        <w:t>br. 702/2014</w:t>
      </w:r>
      <w:bookmarkEnd w:id="1"/>
      <w:r w:rsidR="00430D51" w:rsidRPr="00FA2E3B">
        <w:rPr>
          <w:rFonts w:ascii="Arial Narrow" w:eastAsia="Calibri" w:hAnsi="Arial Narrow" w:cs="Times New Roman"/>
          <w:color w:val="000000"/>
        </w:rPr>
        <w:t>.</w:t>
      </w:r>
    </w:p>
    <w:p w14:paraId="0B199AFE" w14:textId="77777777" w:rsidR="00B43519" w:rsidRPr="00FA2E3B" w:rsidRDefault="00B43519" w:rsidP="00B43519">
      <w:pPr>
        <w:autoSpaceDE w:val="0"/>
        <w:autoSpaceDN w:val="0"/>
        <w:adjustRightInd w:val="0"/>
        <w:spacing w:after="0" w:line="240" w:lineRule="auto"/>
        <w:rPr>
          <w:rFonts w:ascii="Arial Narrow" w:eastAsia="Calibri" w:hAnsi="Arial Narrow" w:cs="Times New Roman"/>
          <w:color w:val="000000"/>
        </w:rPr>
      </w:pPr>
    </w:p>
    <w:p w14:paraId="705BA81C" w14:textId="77777777" w:rsidR="00B43519" w:rsidRPr="00FA2E3B" w:rsidRDefault="00B43519" w:rsidP="00430D51">
      <w:pPr>
        <w:autoSpaceDE w:val="0"/>
        <w:autoSpaceDN w:val="0"/>
        <w:adjustRightInd w:val="0"/>
        <w:spacing w:after="0" w:line="240" w:lineRule="auto"/>
        <w:jc w:val="both"/>
        <w:rPr>
          <w:rFonts w:ascii="Arial Narrow" w:eastAsia="Calibri" w:hAnsi="Arial Narrow" w:cs="Times New Roman"/>
          <w:color w:val="000000"/>
        </w:rPr>
      </w:pPr>
      <w:r w:rsidRPr="00FA2E3B">
        <w:rPr>
          <w:rFonts w:ascii="Arial Narrow" w:eastAsia="Calibri" w:hAnsi="Arial Narrow" w:cs="Times New Roman"/>
          <w:color w:val="000000"/>
        </w:rPr>
        <w:t xml:space="preserve">8) Početne potpore za mlade poljoprivrednike i početne potpore za razvoj malih poljoprivrednih gospodarstava iz članka 18. Uredbe br. 702/2014 ne mogu se zbrajati s potporama za pokretanje poslovanja za mlade poljoprivrednike ili za razvoj malih poljoprivrednih gospodarstava iz članka 19. stavka 1. točke (a) </w:t>
      </w:r>
      <w:proofErr w:type="spellStart"/>
      <w:r w:rsidRPr="00FA2E3B">
        <w:rPr>
          <w:rFonts w:ascii="Arial Narrow" w:eastAsia="Calibri" w:hAnsi="Arial Narrow" w:cs="Times New Roman"/>
          <w:color w:val="000000"/>
        </w:rPr>
        <w:t>podtočaka</w:t>
      </w:r>
      <w:proofErr w:type="spellEnd"/>
      <w:r w:rsidRPr="00FA2E3B">
        <w:rPr>
          <w:rFonts w:ascii="Arial Narrow" w:eastAsia="Calibri" w:hAnsi="Arial Narrow" w:cs="Times New Roman"/>
          <w:color w:val="000000"/>
        </w:rPr>
        <w:t xml:space="preserve"> i. i iii. Uredbe (EU) br. 1305/20013 ako bi takvo zbrajanje dovelo do iznosa potpore višeg od onog koji je utvrđen u Uredbi br. 702/2014.</w:t>
      </w:r>
    </w:p>
    <w:p w14:paraId="074D2FF7" w14:textId="77777777" w:rsidR="00B43519" w:rsidRPr="00FA2E3B" w:rsidRDefault="00B43519" w:rsidP="00B43519">
      <w:pPr>
        <w:spacing w:after="0" w:line="240" w:lineRule="auto"/>
        <w:contextualSpacing/>
        <w:jc w:val="center"/>
        <w:rPr>
          <w:ins w:id="2" w:author="Kristina Novak Vrkljan" w:date="2019-10-07T09:55:00Z"/>
          <w:rFonts w:ascii="Arial Narrow" w:eastAsia="Calibri" w:hAnsi="Arial Narrow" w:cs="Times New Roman"/>
          <w:color w:val="000000"/>
        </w:rPr>
      </w:pPr>
    </w:p>
    <w:p w14:paraId="3735B886" w14:textId="348D8C17" w:rsidR="00B43519" w:rsidRPr="00FA2E3B" w:rsidRDefault="00B43519" w:rsidP="00B43519">
      <w:pPr>
        <w:autoSpaceDE w:val="0"/>
        <w:autoSpaceDN w:val="0"/>
        <w:adjustRightInd w:val="0"/>
        <w:spacing w:after="0" w:line="240" w:lineRule="auto"/>
        <w:jc w:val="center"/>
        <w:rPr>
          <w:rFonts w:ascii="Arial Narrow" w:eastAsia="Calibri" w:hAnsi="Arial Narrow" w:cs="Times New Roman"/>
          <w:color w:val="000000"/>
        </w:rPr>
      </w:pPr>
      <w:r w:rsidRPr="00FA2E3B">
        <w:rPr>
          <w:rFonts w:ascii="Arial Narrow" w:eastAsia="Calibri" w:hAnsi="Arial Narrow" w:cs="Times New Roman"/>
          <w:b/>
          <w:bCs/>
          <w:color w:val="000000"/>
        </w:rPr>
        <w:t xml:space="preserve">Članak </w:t>
      </w:r>
      <w:r w:rsidR="006A0171">
        <w:rPr>
          <w:rFonts w:ascii="Arial Narrow" w:eastAsia="Calibri" w:hAnsi="Arial Narrow" w:cs="Times New Roman"/>
          <w:b/>
          <w:bCs/>
          <w:color w:val="000000"/>
        </w:rPr>
        <w:t>10</w:t>
      </w:r>
      <w:r w:rsidR="00787B27" w:rsidRPr="00FA2E3B">
        <w:rPr>
          <w:rFonts w:ascii="Arial Narrow" w:eastAsia="Calibri" w:hAnsi="Arial Narrow" w:cs="Times New Roman"/>
          <w:b/>
          <w:bCs/>
          <w:color w:val="000000"/>
        </w:rPr>
        <w:t>.</w:t>
      </w:r>
    </w:p>
    <w:p w14:paraId="22F4C373" w14:textId="77777777" w:rsidR="00B43519" w:rsidRPr="00FA2E3B" w:rsidRDefault="00B43519" w:rsidP="00B43519">
      <w:pPr>
        <w:autoSpaceDE w:val="0"/>
        <w:autoSpaceDN w:val="0"/>
        <w:adjustRightInd w:val="0"/>
        <w:spacing w:after="0" w:line="240" w:lineRule="auto"/>
        <w:jc w:val="center"/>
        <w:rPr>
          <w:rFonts w:ascii="Arial Narrow" w:eastAsia="Calibri" w:hAnsi="Arial Narrow" w:cs="Times New Roman"/>
          <w:color w:val="000000"/>
        </w:rPr>
      </w:pPr>
      <w:r w:rsidRPr="00FA2E3B">
        <w:rPr>
          <w:rFonts w:ascii="Arial Narrow" w:eastAsia="Calibri" w:hAnsi="Arial Narrow" w:cs="Times New Roman"/>
          <w:b/>
          <w:bCs/>
          <w:color w:val="000000"/>
        </w:rPr>
        <w:t>Objavljivanje i informacije</w:t>
      </w:r>
    </w:p>
    <w:p w14:paraId="22FAD34B" w14:textId="77777777" w:rsidR="00B43519" w:rsidRPr="00FA2E3B" w:rsidRDefault="00B43519" w:rsidP="00B43519">
      <w:pPr>
        <w:autoSpaceDE w:val="0"/>
        <w:autoSpaceDN w:val="0"/>
        <w:adjustRightInd w:val="0"/>
        <w:spacing w:after="0" w:line="240" w:lineRule="auto"/>
        <w:rPr>
          <w:rFonts w:ascii="Arial Narrow" w:eastAsia="Calibri" w:hAnsi="Arial Narrow" w:cs="Times New Roman"/>
          <w:color w:val="000000"/>
        </w:rPr>
      </w:pPr>
    </w:p>
    <w:p w14:paraId="0B88A6C9" w14:textId="34B25AAD" w:rsidR="00B43519" w:rsidRPr="00FA2E3B" w:rsidRDefault="00B43519" w:rsidP="00B43519">
      <w:pPr>
        <w:autoSpaceDE w:val="0"/>
        <w:autoSpaceDN w:val="0"/>
        <w:adjustRightInd w:val="0"/>
        <w:spacing w:after="0" w:line="240" w:lineRule="auto"/>
        <w:rPr>
          <w:rFonts w:ascii="Arial Narrow" w:eastAsia="Calibri" w:hAnsi="Arial Narrow" w:cs="Times New Roman"/>
          <w:color w:val="000000"/>
        </w:rPr>
      </w:pPr>
      <w:r w:rsidRPr="00FA2E3B">
        <w:rPr>
          <w:rFonts w:ascii="Arial Narrow" w:eastAsia="Calibri" w:hAnsi="Arial Narrow" w:cs="Times New Roman"/>
          <w:color w:val="000000"/>
        </w:rPr>
        <w:t>Na objavljivanje, informiranje, izbjegavanje dvostrukog objavljivanja i izvješćivanje ovoga Programa primjenjuju se članci 9., 10</w:t>
      </w:r>
      <w:r w:rsidR="00D70B49" w:rsidRPr="00FA2E3B">
        <w:rPr>
          <w:rFonts w:ascii="Arial Narrow" w:eastAsia="Calibri" w:hAnsi="Arial Narrow" w:cs="Times New Roman"/>
          <w:color w:val="000000"/>
        </w:rPr>
        <w:t>.</w:t>
      </w:r>
      <w:r w:rsidRPr="00FA2E3B">
        <w:rPr>
          <w:rFonts w:ascii="Arial Narrow" w:eastAsia="Calibri" w:hAnsi="Arial Narrow" w:cs="Times New Roman"/>
          <w:color w:val="000000"/>
        </w:rPr>
        <w:t xml:space="preserve"> i 1</w:t>
      </w:r>
      <w:r w:rsidR="008B6237" w:rsidRPr="00FA2E3B">
        <w:rPr>
          <w:rFonts w:ascii="Arial Narrow" w:eastAsia="Calibri" w:hAnsi="Arial Narrow" w:cs="Times New Roman"/>
          <w:color w:val="000000"/>
        </w:rPr>
        <w:t>2</w:t>
      </w:r>
      <w:r w:rsidRPr="00FA2E3B">
        <w:rPr>
          <w:rFonts w:ascii="Arial Narrow" w:eastAsia="Calibri" w:hAnsi="Arial Narrow" w:cs="Times New Roman"/>
          <w:color w:val="000000"/>
        </w:rPr>
        <w:t>. Uredbe br. 702/2014.</w:t>
      </w:r>
    </w:p>
    <w:p w14:paraId="71AC1095" w14:textId="77777777" w:rsidR="0015579C" w:rsidRPr="00FA2E3B" w:rsidRDefault="0015579C" w:rsidP="00B43519">
      <w:pPr>
        <w:autoSpaceDE w:val="0"/>
        <w:autoSpaceDN w:val="0"/>
        <w:adjustRightInd w:val="0"/>
        <w:spacing w:after="0" w:line="240" w:lineRule="auto"/>
        <w:rPr>
          <w:rFonts w:ascii="Arial Narrow" w:eastAsia="Calibri" w:hAnsi="Arial Narrow" w:cs="Times New Roman"/>
          <w:color w:val="000000"/>
        </w:rPr>
      </w:pPr>
    </w:p>
    <w:p w14:paraId="14732BE3" w14:textId="710511F9" w:rsidR="00B43519" w:rsidRPr="00FA2E3B" w:rsidRDefault="00B43519" w:rsidP="00B43519">
      <w:pPr>
        <w:spacing w:after="0" w:line="240" w:lineRule="auto"/>
        <w:contextualSpacing/>
        <w:jc w:val="center"/>
        <w:rPr>
          <w:rFonts w:ascii="Arial Narrow" w:eastAsia="Times New Roman" w:hAnsi="Arial Narrow" w:cs="Times New Roman"/>
          <w:color w:val="000000"/>
          <w:lang w:eastAsia="hr-HR"/>
        </w:rPr>
      </w:pPr>
    </w:p>
    <w:p w14:paraId="6A8F6262" w14:textId="77777777" w:rsidR="0015579C" w:rsidRPr="00FA2E3B" w:rsidRDefault="0015579C" w:rsidP="00B43519">
      <w:pPr>
        <w:spacing w:after="0" w:line="240" w:lineRule="auto"/>
        <w:contextualSpacing/>
        <w:jc w:val="center"/>
        <w:rPr>
          <w:rFonts w:ascii="Arial Narrow" w:eastAsia="Times New Roman" w:hAnsi="Arial Narrow" w:cs="Times New Roman"/>
          <w:color w:val="000000"/>
          <w:lang w:eastAsia="hr-HR"/>
        </w:rPr>
      </w:pPr>
    </w:p>
    <w:p w14:paraId="435C5E6D" w14:textId="0FC47A80" w:rsidR="00B43519" w:rsidRDefault="006A0171" w:rsidP="0015579C">
      <w:pPr>
        <w:autoSpaceDE w:val="0"/>
        <w:autoSpaceDN w:val="0"/>
        <w:adjustRightInd w:val="0"/>
        <w:spacing w:after="0" w:line="240" w:lineRule="auto"/>
        <w:jc w:val="center"/>
        <w:rPr>
          <w:rFonts w:ascii="Arial Narrow" w:eastAsia="Calibri" w:hAnsi="Arial Narrow" w:cs="Times New Roman"/>
          <w:b/>
          <w:bCs/>
          <w:color w:val="000000"/>
        </w:rPr>
      </w:pPr>
      <w:bookmarkStart w:id="3" w:name="_Hlk504573250"/>
      <w:r>
        <w:rPr>
          <w:rFonts w:ascii="Arial Narrow" w:eastAsia="Calibri" w:hAnsi="Arial Narrow" w:cs="Times New Roman"/>
          <w:b/>
          <w:bCs/>
          <w:color w:val="000000"/>
        </w:rPr>
        <w:t>Članak 11</w:t>
      </w:r>
      <w:r w:rsidR="00787B27" w:rsidRPr="00FA2E3B">
        <w:rPr>
          <w:rFonts w:ascii="Arial Narrow" w:eastAsia="Calibri" w:hAnsi="Arial Narrow" w:cs="Times New Roman"/>
          <w:b/>
          <w:bCs/>
          <w:color w:val="000000"/>
        </w:rPr>
        <w:t>.</w:t>
      </w:r>
    </w:p>
    <w:p w14:paraId="2A382B47" w14:textId="00FBEE32" w:rsidR="00BC41E5" w:rsidRPr="00BC41E5" w:rsidRDefault="00BC41E5" w:rsidP="00BC41E5">
      <w:pPr>
        <w:autoSpaceDE w:val="0"/>
        <w:autoSpaceDN w:val="0"/>
        <w:adjustRightInd w:val="0"/>
        <w:spacing w:after="0" w:line="240" w:lineRule="auto"/>
        <w:jc w:val="both"/>
        <w:rPr>
          <w:rFonts w:ascii="Arial Narrow" w:eastAsia="Calibri" w:hAnsi="Arial Narrow" w:cs="Times New Roman"/>
          <w:bCs/>
          <w:color w:val="000000"/>
        </w:rPr>
      </w:pPr>
      <w:r>
        <w:rPr>
          <w:rFonts w:ascii="Arial Narrow" w:eastAsia="Calibri" w:hAnsi="Arial Narrow" w:cs="Times New Roman"/>
          <w:bCs/>
          <w:color w:val="000000"/>
        </w:rPr>
        <w:t>Grad L</w:t>
      </w:r>
      <w:r w:rsidRPr="00BC41E5">
        <w:rPr>
          <w:rFonts w:ascii="Arial Narrow" w:eastAsia="Calibri" w:hAnsi="Arial Narrow" w:cs="Times New Roman"/>
          <w:bCs/>
          <w:color w:val="000000"/>
        </w:rPr>
        <w:t xml:space="preserve">epoglava će u 2020. godini sukladno Uredbi br. 702/2014 dodjeljivati: </w:t>
      </w:r>
    </w:p>
    <w:p w14:paraId="47E117FC" w14:textId="77777777" w:rsidR="00BC41E5" w:rsidRPr="00FA2E3B" w:rsidRDefault="00BC41E5" w:rsidP="0015579C">
      <w:pPr>
        <w:autoSpaceDE w:val="0"/>
        <w:autoSpaceDN w:val="0"/>
        <w:adjustRightInd w:val="0"/>
        <w:spacing w:after="0" w:line="240" w:lineRule="auto"/>
        <w:jc w:val="center"/>
        <w:rPr>
          <w:rFonts w:ascii="Arial Narrow" w:eastAsia="Calibri" w:hAnsi="Arial Narrow" w:cs="Times New Roman"/>
          <w:b/>
          <w:bCs/>
          <w:color w:val="000000"/>
        </w:rPr>
      </w:pPr>
    </w:p>
    <w:p w14:paraId="7D59FF58" w14:textId="0161FF95" w:rsidR="00430D51" w:rsidRPr="00FA2E3B" w:rsidRDefault="00E046E9" w:rsidP="00430D51">
      <w:pPr>
        <w:spacing w:after="200" w:line="240" w:lineRule="auto"/>
        <w:contextualSpacing/>
        <w:jc w:val="both"/>
        <w:rPr>
          <w:rFonts w:ascii="Arial Narrow" w:eastAsia="Times New Roman" w:hAnsi="Arial Narrow" w:cs="Times New Roman"/>
          <w:b/>
          <w:lang w:eastAsia="hr-HR"/>
        </w:rPr>
      </w:pPr>
      <w:r>
        <w:rPr>
          <w:rFonts w:ascii="Arial Narrow" w:eastAsia="Times New Roman" w:hAnsi="Arial Narrow" w:cs="Times New Roman"/>
          <w:b/>
          <w:lang w:eastAsia="hr-HR"/>
        </w:rPr>
        <w:t xml:space="preserve">A) </w:t>
      </w:r>
      <w:r w:rsidR="00430D51" w:rsidRPr="00FA2E3B">
        <w:rPr>
          <w:rFonts w:ascii="Arial Narrow" w:eastAsia="Times New Roman" w:hAnsi="Arial Narrow" w:cs="Times New Roman"/>
          <w:b/>
          <w:lang w:eastAsia="hr-HR"/>
        </w:rPr>
        <w:t xml:space="preserve"> Potpore za ulaganja u materijalnu imovinu ili nematerijalnu imovinu na poljoprivrednim gospodarstvima povezana s primarnom poljoprivrednom proizvodnjom (čl. 14. Uredbe br. 702/2014)</w:t>
      </w:r>
    </w:p>
    <w:p w14:paraId="68DE59AE" w14:textId="77777777" w:rsidR="004F217E" w:rsidRPr="00FA2E3B" w:rsidRDefault="004F217E" w:rsidP="005277BB">
      <w:pPr>
        <w:autoSpaceDE w:val="0"/>
        <w:autoSpaceDN w:val="0"/>
        <w:adjustRightInd w:val="0"/>
        <w:spacing w:after="0" w:line="240" w:lineRule="auto"/>
        <w:rPr>
          <w:rFonts w:ascii="Arial Narrow" w:eastAsia="Calibri" w:hAnsi="Arial Narrow" w:cs="Times New Roman"/>
          <w:color w:val="000000"/>
        </w:rPr>
      </w:pPr>
    </w:p>
    <w:p w14:paraId="0DFDCC0C" w14:textId="042E4673" w:rsidR="005604D0" w:rsidRPr="00FA2E3B" w:rsidRDefault="005604D0" w:rsidP="005604D0">
      <w:pPr>
        <w:jc w:val="both"/>
        <w:rPr>
          <w:rFonts w:ascii="Arial Narrow" w:hAnsi="Arial Narrow" w:cs="Times New Roman"/>
        </w:rPr>
      </w:pPr>
      <w:r w:rsidRPr="00FA2E3B">
        <w:rPr>
          <w:rFonts w:ascii="Arial Narrow" w:hAnsi="Arial Narrow" w:cs="Times New Roman"/>
        </w:rPr>
        <w:t>1.</w:t>
      </w:r>
      <w:r w:rsidR="00135CB1" w:rsidRPr="00FA2E3B">
        <w:rPr>
          <w:rFonts w:ascii="Arial Narrow" w:hAnsi="Arial Narrow" w:cs="Times New Roman"/>
        </w:rPr>
        <w:t xml:space="preserve"> </w:t>
      </w:r>
      <w:r w:rsidRPr="00FA2E3B">
        <w:rPr>
          <w:rFonts w:ascii="Arial Narrow" w:hAnsi="Arial Narrow" w:cs="Times New Roman"/>
        </w:rPr>
        <w:t>Potpore za ulaganja u materijalnu ili nematerijalnu imovinu na poljoprivrednim gospodarstvima povezana s primarnom poljoprivrednom proizvodnjom spojive su s unutarnjim tržištem u smislu članka 107. stavka 3. točke (c) Ugovora i izuzete iz obveze prijave iz njegova članka 108. stavka 3. ako ispunjavaju uvjete iz stavaka 2. do 14. članka</w:t>
      </w:r>
      <w:r w:rsidR="00666FA0" w:rsidRPr="00FA2E3B">
        <w:rPr>
          <w:rFonts w:ascii="Arial Narrow" w:hAnsi="Arial Narrow" w:cs="Times New Roman"/>
        </w:rPr>
        <w:t xml:space="preserve"> 14</w:t>
      </w:r>
      <w:r w:rsidRPr="00FA2E3B">
        <w:rPr>
          <w:rFonts w:ascii="Arial Narrow" w:hAnsi="Arial Narrow" w:cs="Times New Roman"/>
        </w:rPr>
        <w:t xml:space="preserve"> i poglavlja I. </w:t>
      </w:r>
      <w:r w:rsidR="00383E84" w:rsidRPr="00FA2E3B">
        <w:rPr>
          <w:rFonts w:ascii="Arial Narrow" w:hAnsi="Arial Narrow" w:cs="Times New Roman"/>
        </w:rPr>
        <w:t>Uredbe br. 702/2014.</w:t>
      </w:r>
    </w:p>
    <w:p w14:paraId="5C89AF04" w14:textId="77777777"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2. Ulaganje može provoditi jedan ili više korisnika ili se ono odnosi na materijalnu imovinu ili nematerijalnu imovinu koju upotrebljava jedan ili više korisnika. </w:t>
      </w:r>
    </w:p>
    <w:p w14:paraId="290C114F" w14:textId="15EB530E"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3. Ulaganje mora imati barem jedan od sljedećih ciljeva: </w:t>
      </w:r>
    </w:p>
    <w:p w14:paraId="4F00C9E8" w14:textId="17B1AA9F" w:rsidR="005604D0" w:rsidRPr="00FA2E3B" w:rsidRDefault="005604D0" w:rsidP="005604D0">
      <w:pPr>
        <w:jc w:val="both"/>
        <w:rPr>
          <w:rFonts w:ascii="Arial Narrow" w:hAnsi="Arial Narrow" w:cs="Times New Roman"/>
        </w:rPr>
      </w:pPr>
      <w:r w:rsidRPr="00FA2E3B">
        <w:rPr>
          <w:rFonts w:ascii="Arial Narrow" w:hAnsi="Arial Narrow" w:cs="Times New Roman"/>
        </w:rPr>
        <w:t>(a)</w:t>
      </w:r>
      <w:r w:rsidR="00135CB1" w:rsidRPr="00FA2E3B">
        <w:rPr>
          <w:rFonts w:ascii="Arial Narrow" w:hAnsi="Arial Narrow" w:cs="Times New Roman"/>
        </w:rPr>
        <w:t xml:space="preserve"> </w:t>
      </w:r>
      <w:r w:rsidRPr="00FA2E3B">
        <w:rPr>
          <w:rFonts w:ascii="Arial Narrow" w:hAnsi="Arial Narrow" w:cs="Times New Roman"/>
        </w:rPr>
        <w:t xml:space="preserve">poboljšanje ukupnih rezultata i održivosti poljoprivrednoga gospodarstva, osobito smanjenjem troškova proizvodnje ili poboljšanjem i </w:t>
      </w:r>
      <w:proofErr w:type="spellStart"/>
      <w:r w:rsidRPr="00FA2E3B">
        <w:rPr>
          <w:rFonts w:ascii="Arial Narrow" w:hAnsi="Arial Narrow" w:cs="Times New Roman"/>
        </w:rPr>
        <w:t>preusmjerenjem</w:t>
      </w:r>
      <w:proofErr w:type="spellEnd"/>
      <w:r w:rsidRPr="00FA2E3B">
        <w:rPr>
          <w:rFonts w:ascii="Arial Narrow" w:hAnsi="Arial Narrow" w:cs="Times New Roman"/>
        </w:rPr>
        <w:t xml:space="preserve"> proizvodnje;</w:t>
      </w:r>
    </w:p>
    <w:p w14:paraId="6C4EAAB0" w14:textId="6F7240E5" w:rsidR="005604D0" w:rsidRPr="00FA2E3B" w:rsidRDefault="005604D0" w:rsidP="005604D0">
      <w:pPr>
        <w:jc w:val="both"/>
        <w:rPr>
          <w:rFonts w:ascii="Arial Narrow" w:hAnsi="Arial Narrow" w:cs="Times New Roman"/>
        </w:rPr>
      </w:pPr>
      <w:r w:rsidRPr="00FA2E3B">
        <w:rPr>
          <w:rFonts w:ascii="Arial Narrow" w:hAnsi="Arial Narrow" w:cs="Times New Roman"/>
        </w:rPr>
        <w:t>(b) poboljšanje prirodnog okoliša, higijenskih uvjeta ili standarda dobrobiti životinja, uz uvjet da predmetno ulaganje nadilazi standarde Unije koji su na snazi;</w:t>
      </w:r>
    </w:p>
    <w:p w14:paraId="20F700E0" w14:textId="77777777"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(c) stvaranje i poboljšanje infrastrukture povezane s razvojem, prilagodbom i modernizacijom poljoprivrede, uključujući pristup poljoprivrednom zemljištu, okrupnjavanje zemljišta i poboljšanje, opskrbu i uštedu energije i vode; </w:t>
      </w:r>
    </w:p>
    <w:p w14:paraId="3EE94A3F" w14:textId="77777777"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(d) ostvarivanje </w:t>
      </w:r>
      <w:proofErr w:type="spellStart"/>
      <w:r w:rsidRPr="00FA2E3B">
        <w:rPr>
          <w:rFonts w:ascii="Arial Narrow" w:hAnsi="Arial Narrow" w:cs="Times New Roman"/>
        </w:rPr>
        <w:t>agro</w:t>
      </w:r>
      <w:proofErr w:type="spellEnd"/>
      <w:r w:rsidRPr="00FA2E3B">
        <w:rPr>
          <w:rFonts w:ascii="Arial Narrow" w:hAnsi="Arial Narrow" w:cs="Times New Roman"/>
        </w:rPr>
        <w:t>-okolišnih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16D2278F" w14:textId="67CAF051" w:rsidR="005604D0" w:rsidRPr="00FA2E3B" w:rsidRDefault="005604D0" w:rsidP="005604D0">
      <w:pPr>
        <w:jc w:val="both"/>
        <w:rPr>
          <w:rFonts w:ascii="Arial Narrow" w:hAnsi="Arial Narrow" w:cs="Times New Roman"/>
        </w:rPr>
      </w:pPr>
      <w:r w:rsidRPr="00FA2E3B">
        <w:rPr>
          <w:rFonts w:ascii="Arial Narrow" w:hAnsi="Arial Narrow" w:cs="Times New Roman"/>
        </w:rPr>
        <w:lastRenderedPageBreak/>
        <w:t>(e) ponovna uspostava proizvodnog potencijala koji je oštećen elementarnim nepogodama, nepovoljnim klimatskim prilikama koje se mogu izjednačiti s elementarnom nepogodom, bolestima životinja ili nametnicima bilja te sprječavanje šteta koje uzrokuju ti događaji.</w:t>
      </w:r>
    </w:p>
    <w:p w14:paraId="16CA8420" w14:textId="5BA69395" w:rsidR="00E4473A" w:rsidRPr="00FA2E3B" w:rsidRDefault="00A311B8" w:rsidP="005604D0">
      <w:pPr>
        <w:jc w:val="both"/>
        <w:rPr>
          <w:rFonts w:ascii="Arial Narrow" w:hAnsi="Arial Narrow" w:cs="Times New Roman"/>
        </w:rPr>
      </w:pPr>
      <w:r w:rsidRPr="00FA2E3B">
        <w:rPr>
          <w:rFonts w:ascii="Arial Narrow" w:hAnsi="Arial Narrow" w:cs="Times New Roman"/>
        </w:rPr>
        <w:t>4</w:t>
      </w:r>
      <w:r w:rsidR="00E4473A" w:rsidRPr="00FA2E3B">
        <w:rPr>
          <w:rFonts w:ascii="Arial Narrow" w:hAnsi="Arial Narrow" w:cs="Times New Roman"/>
        </w:rPr>
        <w:t>. Ulaganje mora biti u skladu sa zakonodavstvom Unije i s nacionalnim pravom dotične države članice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462218A8" w14:textId="4EFD287D" w:rsidR="005604D0" w:rsidRPr="00FA2E3B" w:rsidRDefault="00A311B8" w:rsidP="005604D0">
      <w:pPr>
        <w:jc w:val="both"/>
        <w:rPr>
          <w:rFonts w:ascii="Arial Narrow" w:hAnsi="Arial Narrow" w:cs="Times New Roman"/>
        </w:rPr>
      </w:pPr>
      <w:r w:rsidRPr="00FA2E3B">
        <w:rPr>
          <w:rFonts w:ascii="Arial Narrow" w:hAnsi="Arial Narrow" w:cs="Times New Roman"/>
        </w:rPr>
        <w:t>5</w:t>
      </w:r>
      <w:r w:rsidR="005604D0" w:rsidRPr="00FA2E3B">
        <w:rPr>
          <w:rFonts w:ascii="Arial Narrow" w:hAnsi="Arial Narrow" w:cs="Times New Roman"/>
        </w:rPr>
        <w:t>.  Potporom su obuhvaćeni sljedeći prihvatljivi troškovi:</w:t>
      </w:r>
    </w:p>
    <w:p w14:paraId="470A2EB6" w14:textId="77777777" w:rsidR="00EB0D00" w:rsidRPr="00FA2E3B" w:rsidRDefault="00EB0D00" w:rsidP="00EB0D00">
      <w:pPr>
        <w:pStyle w:val="Tekstkomentara"/>
        <w:rPr>
          <w:rFonts w:ascii="Arial Narrow" w:eastAsia="Times New Roman" w:hAnsi="Arial Narrow"/>
          <w:sz w:val="22"/>
          <w:szCs w:val="22"/>
          <w:lang w:eastAsia="hr-HR"/>
        </w:rPr>
      </w:pPr>
      <w:r w:rsidRPr="00FA2E3B">
        <w:rPr>
          <w:rFonts w:ascii="Arial Narrow" w:eastAsia="Times New Roman" w:hAnsi="Arial Narrow"/>
          <w:sz w:val="22"/>
          <w:szCs w:val="22"/>
          <w:lang w:eastAsia="hr-HR"/>
        </w:rPr>
        <w:t xml:space="preserve">1. </w:t>
      </w:r>
      <w:proofErr w:type="spellStart"/>
      <w:r w:rsidRPr="00FA2E3B">
        <w:rPr>
          <w:rFonts w:ascii="Arial Narrow" w:eastAsia="Times New Roman" w:hAnsi="Arial Narrow"/>
          <w:sz w:val="22"/>
          <w:szCs w:val="22"/>
          <w:lang w:eastAsia="hr-HR"/>
        </w:rPr>
        <w:t>izgradnja</w:t>
      </w:r>
      <w:proofErr w:type="spellEnd"/>
      <w:r w:rsidRPr="00FA2E3B">
        <w:rPr>
          <w:rFonts w:ascii="Arial Narrow" w:eastAsia="Times New Roman" w:hAnsi="Arial Narrow"/>
          <w:sz w:val="22"/>
          <w:szCs w:val="22"/>
          <w:lang w:eastAsia="hr-HR"/>
        </w:rPr>
        <w:t>/</w:t>
      </w:r>
      <w:proofErr w:type="spellStart"/>
      <w:r w:rsidRPr="00FA2E3B">
        <w:rPr>
          <w:rFonts w:ascii="Arial Narrow" w:eastAsia="Times New Roman" w:hAnsi="Arial Narrow"/>
          <w:sz w:val="22"/>
          <w:szCs w:val="22"/>
          <w:lang w:eastAsia="hr-HR"/>
        </w:rPr>
        <w:t>rekonstrukcija</w:t>
      </w:r>
      <w:proofErr w:type="spellEnd"/>
      <w:r w:rsidRPr="00FA2E3B">
        <w:rPr>
          <w:rFonts w:ascii="Arial Narrow" w:eastAsia="Times New Roman" w:hAnsi="Arial Narrow"/>
          <w:sz w:val="22"/>
          <w:szCs w:val="22"/>
          <w:lang w:eastAsia="hr-HR"/>
        </w:rPr>
        <w:t>/</w:t>
      </w:r>
      <w:proofErr w:type="spellStart"/>
      <w:r w:rsidRPr="00FA2E3B">
        <w:rPr>
          <w:rFonts w:ascii="Arial Narrow" w:eastAsia="Times New Roman" w:hAnsi="Arial Narrow"/>
          <w:sz w:val="22"/>
          <w:szCs w:val="22"/>
          <w:lang w:eastAsia="hr-HR"/>
        </w:rPr>
        <w:t>adaptacija</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gospodarskih</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zgrada</w:t>
      </w:r>
      <w:proofErr w:type="spellEnd"/>
      <w:r w:rsidRPr="00FA2E3B">
        <w:rPr>
          <w:rFonts w:ascii="Arial Narrow" w:eastAsia="Times New Roman" w:hAnsi="Arial Narrow"/>
          <w:sz w:val="22"/>
          <w:szCs w:val="22"/>
          <w:lang w:eastAsia="hr-HR"/>
        </w:rPr>
        <w:t xml:space="preserve"> za </w:t>
      </w:r>
      <w:proofErr w:type="spellStart"/>
      <w:r w:rsidRPr="00FA2E3B">
        <w:rPr>
          <w:rFonts w:ascii="Arial Narrow" w:eastAsia="Times New Roman" w:hAnsi="Arial Narrow"/>
          <w:sz w:val="22"/>
          <w:szCs w:val="22"/>
          <w:lang w:eastAsia="hr-HR"/>
        </w:rPr>
        <w:t>poljoprivrednu</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proizvodnju</w:t>
      </w:r>
      <w:proofErr w:type="spellEnd"/>
      <w:r w:rsidRPr="00FA2E3B">
        <w:rPr>
          <w:rFonts w:ascii="Arial Narrow" w:eastAsia="Times New Roman" w:hAnsi="Arial Narrow"/>
          <w:sz w:val="22"/>
          <w:szCs w:val="22"/>
          <w:lang w:eastAsia="hr-HR"/>
        </w:rPr>
        <w:t xml:space="preserve"> </w:t>
      </w:r>
      <w:proofErr w:type="spellStart"/>
      <w:proofErr w:type="gramStart"/>
      <w:r w:rsidRPr="00FA2E3B">
        <w:rPr>
          <w:rFonts w:ascii="Arial Narrow" w:eastAsia="Times New Roman" w:hAnsi="Arial Narrow"/>
          <w:sz w:val="22"/>
          <w:szCs w:val="22"/>
          <w:lang w:eastAsia="hr-HR"/>
        </w:rPr>
        <w:t>na</w:t>
      </w:r>
      <w:proofErr w:type="spellEnd"/>
      <w:proofErr w:type="gramEnd"/>
      <w:r w:rsidRPr="00FA2E3B">
        <w:rPr>
          <w:rFonts w:ascii="Arial Narrow" w:eastAsia="Times New Roman" w:hAnsi="Arial Narrow"/>
          <w:sz w:val="22"/>
          <w:szCs w:val="22"/>
          <w:lang w:eastAsia="hr-HR"/>
        </w:rPr>
        <w:t xml:space="preserve"> PG (</w:t>
      </w:r>
      <w:proofErr w:type="spellStart"/>
      <w:r w:rsidRPr="00FA2E3B">
        <w:rPr>
          <w:rFonts w:ascii="Arial Narrow" w:eastAsia="Times New Roman" w:hAnsi="Arial Narrow"/>
          <w:sz w:val="22"/>
          <w:szCs w:val="22"/>
          <w:lang w:eastAsia="hr-HR"/>
        </w:rPr>
        <w:t>materijali</w:t>
      </w:r>
      <w:proofErr w:type="spellEnd"/>
      <w:r w:rsidRPr="00FA2E3B">
        <w:rPr>
          <w:rFonts w:ascii="Arial Narrow" w:eastAsia="Times New Roman" w:hAnsi="Arial Narrow"/>
          <w:sz w:val="22"/>
          <w:szCs w:val="22"/>
          <w:lang w:eastAsia="hr-HR"/>
        </w:rPr>
        <w:t xml:space="preserve">, rad, </w:t>
      </w:r>
      <w:proofErr w:type="spellStart"/>
      <w:r w:rsidRPr="00FA2E3B">
        <w:rPr>
          <w:rFonts w:ascii="Arial Narrow" w:eastAsia="Times New Roman" w:hAnsi="Arial Narrow"/>
          <w:sz w:val="22"/>
          <w:szCs w:val="22"/>
          <w:lang w:eastAsia="hr-HR"/>
        </w:rPr>
        <w:t>usluge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izrade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projektne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dokumentacije</w:t>
      </w:r>
      <w:proofErr w:type="spellEnd"/>
      <w:r w:rsidRPr="00FA2E3B">
        <w:rPr>
          <w:rFonts w:ascii="Arial Narrow" w:eastAsia="Times New Roman" w:hAnsi="Arial Narrow"/>
          <w:sz w:val="22"/>
          <w:szCs w:val="22"/>
          <w:lang w:eastAsia="hr-HR"/>
        </w:rPr>
        <w:t>)</w:t>
      </w:r>
    </w:p>
    <w:p w14:paraId="6CAED834" w14:textId="77777777" w:rsidR="00EB0D00" w:rsidRPr="00FA2E3B" w:rsidRDefault="00EB0D00" w:rsidP="00EB0D00">
      <w:pPr>
        <w:pStyle w:val="Tekstkomentara"/>
        <w:rPr>
          <w:rFonts w:ascii="Arial Narrow" w:eastAsia="Times New Roman" w:hAnsi="Arial Narrow"/>
          <w:sz w:val="22"/>
          <w:szCs w:val="22"/>
          <w:lang w:eastAsia="hr-HR"/>
        </w:rPr>
      </w:pPr>
      <w:r w:rsidRPr="00FA2E3B">
        <w:rPr>
          <w:rFonts w:ascii="Arial Narrow" w:eastAsia="Times New Roman" w:hAnsi="Arial Narrow"/>
          <w:sz w:val="22"/>
          <w:szCs w:val="22"/>
          <w:lang w:eastAsia="hr-HR"/>
        </w:rPr>
        <w:t xml:space="preserve">2. </w:t>
      </w:r>
      <w:proofErr w:type="spellStart"/>
      <w:proofErr w:type="gramStart"/>
      <w:r w:rsidRPr="00FA2E3B">
        <w:rPr>
          <w:rFonts w:ascii="Arial Narrow" w:eastAsia="Times New Roman" w:hAnsi="Arial Narrow"/>
          <w:sz w:val="22"/>
          <w:szCs w:val="22"/>
          <w:lang w:eastAsia="hr-HR"/>
        </w:rPr>
        <w:t>kupnja</w:t>
      </w:r>
      <w:proofErr w:type="spellEnd"/>
      <w:proofErr w:type="gram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građenje</w:t>
      </w:r>
      <w:proofErr w:type="spellEnd"/>
      <w:r w:rsidRPr="00FA2E3B">
        <w:rPr>
          <w:rFonts w:ascii="Arial Narrow" w:eastAsia="Times New Roman" w:hAnsi="Arial Narrow"/>
          <w:sz w:val="22"/>
          <w:szCs w:val="22"/>
          <w:lang w:eastAsia="hr-HR"/>
        </w:rPr>
        <w:t xml:space="preserve"> i </w:t>
      </w:r>
      <w:proofErr w:type="spellStart"/>
      <w:r w:rsidRPr="00FA2E3B">
        <w:rPr>
          <w:rFonts w:ascii="Arial Narrow" w:eastAsia="Times New Roman" w:hAnsi="Arial Narrow"/>
          <w:sz w:val="22"/>
          <w:szCs w:val="22"/>
          <w:lang w:eastAsia="hr-HR"/>
        </w:rPr>
        <w:t>opremanje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plastenika</w:t>
      </w:r>
      <w:proofErr w:type="spellEnd"/>
      <w:r w:rsidRPr="00FA2E3B">
        <w:rPr>
          <w:rFonts w:ascii="Arial Narrow" w:eastAsia="Times New Roman" w:hAnsi="Arial Narrow"/>
          <w:sz w:val="22"/>
          <w:szCs w:val="22"/>
          <w:lang w:eastAsia="hr-HR"/>
        </w:rPr>
        <w:t xml:space="preserve"> i </w:t>
      </w:r>
      <w:proofErr w:type="spellStart"/>
      <w:r w:rsidRPr="00FA2E3B">
        <w:rPr>
          <w:rFonts w:ascii="Arial Narrow" w:eastAsia="Times New Roman" w:hAnsi="Arial Narrow"/>
          <w:sz w:val="22"/>
          <w:szCs w:val="22"/>
          <w:lang w:eastAsia="hr-HR"/>
        </w:rPr>
        <w:t>staklenika</w:t>
      </w:r>
      <w:proofErr w:type="spellEnd"/>
    </w:p>
    <w:p w14:paraId="0AA925CD" w14:textId="77777777" w:rsidR="00EB0D00" w:rsidRPr="00FA2E3B" w:rsidRDefault="00EB0D00" w:rsidP="00EB0D00">
      <w:pPr>
        <w:pStyle w:val="Tekstkomentara"/>
        <w:rPr>
          <w:rFonts w:ascii="Arial Narrow" w:eastAsia="Times New Roman" w:hAnsi="Arial Narrow"/>
          <w:sz w:val="22"/>
          <w:szCs w:val="22"/>
          <w:lang w:eastAsia="hr-HR"/>
        </w:rPr>
      </w:pPr>
      <w:r w:rsidRPr="00FA2E3B">
        <w:rPr>
          <w:rFonts w:ascii="Arial Narrow" w:eastAsia="Times New Roman" w:hAnsi="Arial Narrow"/>
          <w:sz w:val="22"/>
          <w:szCs w:val="22"/>
          <w:lang w:eastAsia="hr-HR"/>
        </w:rPr>
        <w:t xml:space="preserve">3. </w:t>
      </w:r>
      <w:proofErr w:type="spellStart"/>
      <w:proofErr w:type="gramStart"/>
      <w:r w:rsidRPr="00FA2E3B">
        <w:rPr>
          <w:rFonts w:ascii="Arial Narrow" w:eastAsia="Times New Roman" w:hAnsi="Arial Narrow"/>
          <w:sz w:val="22"/>
          <w:szCs w:val="22"/>
          <w:lang w:eastAsia="hr-HR"/>
        </w:rPr>
        <w:t>kupnja</w:t>
      </w:r>
      <w:proofErr w:type="spellEnd"/>
      <w:proofErr w:type="gram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mehanizacije</w:t>
      </w:r>
      <w:proofErr w:type="spellEnd"/>
      <w:r w:rsidRPr="00FA2E3B">
        <w:rPr>
          <w:rFonts w:ascii="Arial Narrow" w:eastAsia="Times New Roman" w:hAnsi="Arial Narrow"/>
          <w:sz w:val="22"/>
          <w:szCs w:val="22"/>
          <w:lang w:eastAsia="hr-HR"/>
        </w:rPr>
        <w:t xml:space="preserve"> i </w:t>
      </w:r>
      <w:proofErr w:type="spellStart"/>
      <w:r w:rsidRPr="00FA2E3B">
        <w:rPr>
          <w:rFonts w:ascii="Arial Narrow" w:eastAsia="Times New Roman" w:hAnsi="Arial Narrow"/>
          <w:sz w:val="22"/>
          <w:szCs w:val="22"/>
          <w:lang w:eastAsia="hr-HR"/>
        </w:rPr>
        <w:t>opreme</w:t>
      </w:r>
      <w:proofErr w:type="spellEnd"/>
      <w:r w:rsidRPr="00FA2E3B">
        <w:rPr>
          <w:rFonts w:ascii="Arial Narrow" w:eastAsia="Times New Roman" w:hAnsi="Arial Narrow"/>
          <w:sz w:val="22"/>
          <w:szCs w:val="22"/>
          <w:lang w:eastAsia="hr-HR"/>
        </w:rPr>
        <w:t xml:space="preserve"> za </w:t>
      </w:r>
      <w:proofErr w:type="spellStart"/>
      <w:r w:rsidRPr="00FA2E3B">
        <w:rPr>
          <w:rFonts w:ascii="Arial Narrow" w:eastAsia="Times New Roman" w:hAnsi="Arial Narrow"/>
          <w:sz w:val="22"/>
          <w:szCs w:val="22"/>
          <w:lang w:eastAsia="hr-HR"/>
        </w:rPr>
        <w:t>obavljanje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poljoprivredne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djelatnosti</w:t>
      </w:r>
      <w:proofErr w:type="spellEnd"/>
      <w:r w:rsidRPr="00FA2E3B">
        <w:rPr>
          <w:rFonts w:ascii="Arial Narrow" w:eastAsia="Times New Roman" w:hAnsi="Arial Narrow"/>
          <w:sz w:val="22"/>
          <w:szCs w:val="22"/>
          <w:lang w:eastAsia="hr-HR"/>
        </w:rPr>
        <w:t xml:space="preserve"> </w:t>
      </w:r>
    </w:p>
    <w:p w14:paraId="161BD3F6" w14:textId="5942164D" w:rsidR="00EB0D00" w:rsidRPr="00FA2E3B" w:rsidRDefault="00BC41E5" w:rsidP="00EB0D00">
      <w:pPr>
        <w:pStyle w:val="Tekstkomentara"/>
        <w:rPr>
          <w:rFonts w:ascii="Arial Narrow" w:eastAsia="Times New Roman" w:hAnsi="Arial Narrow"/>
          <w:sz w:val="22"/>
          <w:szCs w:val="22"/>
          <w:lang w:eastAsia="hr-HR"/>
        </w:rPr>
      </w:pPr>
      <w:r>
        <w:rPr>
          <w:rFonts w:ascii="Arial Narrow" w:eastAsia="Times New Roman" w:hAnsi="Arial Narrow"/>
          <w:sz w:val="22"/>
          <w:szCs w:val="22"/>
          <w:lang w:eastAsia="hr-HR"/>
        </w:rPr>
        <w:t xml:space="preserve">4. </w:t>
      </w:r>
      <w:proofErr w:type="spellStart"/>
      <w:proofErr w:type="gramStart"/>
      <w:r>
        <w:rPr>
          <w:rFonts w:ascii="Arial Narrow" w:eastAsia="Times New Roman" w:hAnsi="Arial Narrow"/>
          <w:sz w:val="22"/>
          <w:szCs w:val="22"/>
          <w:lang w:eastAsia="hr-HR"/>
        </w:rPr>
        <w:t>kupnja</w:t>
      </w:r>
      <w:proofErr w:type="spellEnd"/>
      <w:proofErr w:type="gramEnd"/>
      <w:r>
        <w:rPr>
          <w:rFonts w:ascii="Arial Narrow" w:eastAsia="Times New Roman" w:hAnsi="Arial Narrow"/>
          <w:sz w:val="22"/>
          <w:szCs w:val="22"/>
          <w:lang w:eastAsia="hr-HR"/>
        </w:rPr>
        <w:t xml:space="preserve"> </w:t>
      </w:r>
      <w:proofErr w:type="spellStart"/>
      <w:r>
        <w:rPr>
          <w:rFonts w:ascii="Arial Narrow" w:eastAsia="Times New Roman" w:hAnsi="Arial Narrow"/>
          <w:sz w:val="22"/>
          <w:szCs w:val="22"/>
          <w:lang w:eastAsia="hr-HR"/>
        </w:rPr>
        <w:t>ograde</w:t>
      </w:r>
      <w:proofErr w:type="spellEnd"/>
      <w:r>
        <w:rPr>
          <w:rFonts w:ascii="Arial Narrow" w:eastAsia="Times New Roman" w:hAnsi="Arial Narrow"/>
          <w:sz w:val="22"/>
          <w:szCs w:val="22"/>
          <w:lang w:eastAsia="hr-HR"/>
        </w:rPr>
        <w:t xml:space="preserve"> za </w:t>
      </w:r>
      <w:proofErr w:type="spellStart"/>
      <w:r w:rsidR="00EB0D00" w:rsidRPr="00FA2E3B">
        <w:rPr>
          <w:rFonts w:ascii="Arial Narrow" w:eastAsia="Times New Roman" w:hAnsi="Arial Narrow"/>
          <w:sz w:val="22"/>
          <w:szCs w:val="22"/>
          <w:lang w:eastAsia="hr-HR"/>
        </w:rPr>
        <w:t>nasade</w:t>
      </w:r>
      <w:proofErr w:type="spellEnd"/>
      <w:r w:rsidR="00EB0D00" w:rsidRPr="00FA2E3B">
        <w:rPr>
          <w:rFonts w:ascii="Arial Narrow" w:eastAsia="Times New Roman" w:hAnsi="Arial Narrow"/>
          <w:sz w:val="22"/>
          <w:szCs w:val="22"/>
          <w:lang w:eastAsia="hr-HR"/>
        </w:rPr>
        <w:t xml:space="preserve"> i </w:t>
      </w:r>
      <w:proofErr w:type="spellStart"/>
      <w:r w:rsidR="00EB0D00" w:rsidRPr="00FA2E3B">
        <w:rPr>
          <w:rFonts w:ascii="Arial Narrow" w:eastAsia="Times New Roman" w:hAnsi="Arial Narrow"/>
          <w:sz w:val="22"/>
          <w:szCs w:val="22"/>
          <w:lang w:eastAsia="hr-HR"/>
        </w:rPr>
        <w:t>životinje</w:t>
      </w:r>
      <w:proofErr w:type="spellEnd"/>
    </w:p>
    <w:p w14:paraId="449F3778" w14:textId="77777777" w:rsidR="00EB0D00" w:rsidRPr="00FA2E3B" w:rsidRDefault="00EB0D00" w:rsidP="00EB0D00">
      <w:pPr>
        <w:pStyle w:val="Tekstkomentara"/>
        <w:rPr>
          <w:rFonts w:ascii="Arial Narrow" w:eastAsia="Times New Roman" w:hAnsi="Arial Narrow"/>
          <w:sz w:val="22"/>
          <w:szCs w:val="22"/>
          <w:lang w:eastAsia="hr-HR"/>
        </w:rPr>
      </w:pPr>
      <w:r w:rsidRPr="00FA2E3B">
        <w:rPr>
          <w:rFonts w:ascii="Arial Narrow" w:eastAsia="Times New Roman" w:hAnsi="Arial Narrow"/>
          <w:sz w:val="22"/>
          <w:szCs w:val="22"/>
          <w:lang w:eastAsia="hr-HR"/>
        </w:rPr>
        <w:t xml:space="preserve">5. </w:t>
      </w:r>
      <w:proofErr w:type="spellStart"/>
      <w:proofErr w:type="gramStart"/>
      <w:r w:rsidRPr="00FA2E3B">
        <w:rPr>
          <w:rFonts w:ascii="Arial Narrow" w:eastAsia="Times New Roman" w:hAnsi="Arial Narrow"/>
          <w:sz w:val="22"/>
          <w:szCs w:val="22"/>
          <w:lang w:eastAsia="hr-HR"/>
        </w:rPr>
        <w:t>kupnja</w:t>
      </w:r>
      <w:proofErr w:type="spellEnd"/>
      <w:proofErr w:type="gram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zaštitne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mreže</w:t>
      </w:r>
      <w:proofErr w:type="spellEnd"/>
      <w:r w:rsidRPr="00FA2E3B">
        <w:rPr>
          <w:rFonts w:ascii="Arial Narrow" w:eastAsia="Times New Roman" w:hAnsi="Arial Narrow"/>
          <w:sz w:val="22"/>
          <w:szCs w:val="22"/>
          <w:lang w:eastAsia="hr-HR"/>
        </w:rPr>
        <w:t xml:space="preserve"> i </w:t>
      </w:r>
      <w:proofErr w:type="spellStart"/>
      <w:r w:rsidRPr="00FA2E3B">
        <w:rPr>
          <w:rFonts w:ascii="Arial Narrow" w:eastAsia="Times New Roman" w:hAnsi="Arial Narrow"/>
          <w:sz w:val="22"/>
          <w:szCs w:val="22"/>
          <w:lang w:eastAsia="hr-HR"/>
        </w:rPr>
        <w:t>ostale</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opreme</w:t>
      </w:r>
      <w:proofErr w:type="spellEnd"/>
      <w:r w:rsidRPr="00FA2E3B">
        <w:rPr>
          <w:rFonts w:ascii="Arial Narrow" w:eastAsia="Times New Roman" w:hAnsi="Arial Narrow"/>
          <w:sz w:val="22"/>
          <w:szCs w:val="22"/>
          <w:lang w:eastAsia="hr-HR"/>
        </w:rPr>
        <w:t xml:space="preserve"> za </w:t>
      </w:r>
      <w:proofErr w:type="spellStart"/>
      <w:r w:rsidRPr="00FA2E3B">
        <w:rPr>
          <w:rFonts w:ascii="Arial Narrow" w:eastAsia="Times New Roman" w:hAnsi="Arial Narrow"/>
          <w:sz w:val="22"/>
          <w:szCs w:val="22"/>
          <w:lang w:eastAsia="hr-HR"/>
        </w:rPr>
        <w:t>zaštitu</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od</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vremenskih</w:t>
      </w:r>
      <w:proofErr w:type="spell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neprilika</w:t>
      </w:r>
      <w:proofErr w:type="spellEnd"/>
      <w:r w:rsidRPr="00FA2E3B">
        <w:rPr>
          <w:rFonts w:ascii="Arial Narrow" w:eastAsia="Times New Roman" w:hAnsi="Arial Narrow"/>
          <w:sz w:val="22"/>
          <w:szCs w:val="22"/>
          <w:lang w:eastAsia="hr-HR"/>
        </w:rPr>
        <w:t>”</w:t>
      </w:r>
    </w:p>
    <w:p w14:paraId="2B1FCBCA" w14:textId="575E6170" w:rsidR="00EB0D00" w:rsidRPr="00FA2E3B" w:rsidRDefault="00EB0D00" w:rsidP="00EB0D00">
      <w:pPr>
        <w:pStyle w:val="Tekstkomentara"/>
        <w:rPr>
          <w:rFonts w:ascii="Arial Narrow" w:eastAsia="Times New Roman" w:hAnsi="Arial Narrow"/>
          <w:sz w:val="22"/>
          <w:szCs w:val="22"/>
          <w:lang w:eastAsia="hr-HR"/>
        </w:rPr>
      </w:pPr>
      <w:r w:rsidRPr="00FA2E3B">
        <w:rPr>
          <w:rFonts w:ascii="Arial Narrow" w:eastAsia="Times New Roman" w:hAnsi="Arial Narrow"/>
          <w:sz w:val="22"/>
          <w:szCs w:val="22"/>
          <w:lang w:eastAsia="hr-HR"/>
        </w:rPr>
        <w:t xml:space="preserve">6. </w:t>
      </w:r>
      <w:proofErr w:type="spellStart"/>
      <w:proofErr w:type="gramStart"/>
      <w:r w:rsidRPr="00FA2E3B">
        <w:rPr>
          <w:rFonts w:ascii="Arial Narrow" w:eastAsia="Times New Roman" w:hAnsi="Arial Narrow"/>
          <w:sz w:val="22"/>
          <w:szCs w:val="22"/>
          <w:lang w:eastAsia="hr-HR"/>
        </w:rPr>
        <w:t>kupnja</w:t>
      </w:r>
      <w:proofErr w:type="spellEnd"/>
      <w:proofErr w:type="gramEnd"/>
      <w:r w:rsidRPr="00FA2E3B">
        <w:rPr>
          <w:rFonts w:ascii="Arial Narrow" w:eastAsia="Times New Roman" w:hAnsi="Arial Narrow"/>
          <w:sz w:val="22"/>
          <w:szCs w:val="22"/>
          <w:lang w:eastAsia="hr-HR"/>
        </w:rPr>
        <w:t xml:space="preserve"> </w:t>
      </w:r>
      <w:proofErr w:type="spellStart"/>
      <w:r w:rsidRPr="00FA2E3B">
        <w:rPr>
          <w:rFonts w:ascii="Arial Narrow" w:eastAsia="Times New Roman" w:hAnsi="Arial Narrow"/>
          <w:sz w:val="22"/>
          <w:szCs w:val="22"/>
          <w:lang w:eastAsia="hr-HR"/>
        </w:rPr>
        <w:t>sustava</w:t>
      </w:r>
      <w:proofErr w:type="spellEnd"/>
      <w:r w:rsidRPr="00FA2E3B">
        <w:rPr>
          <w:rFonts w:ascii="Arial Narrow" w:eastAsia="Times New Roman" w:hAnsi="Arial Narrow"/>
          <w:sz w:val="22"/>
          <w:szCs w:val="22"/>
          <w:lang w:eastAsia="hr-HR"/>
        </w:rPr>
        <w:t xml:space="preserve"> za </w:t>
      </w:r>
      <w:proofErr w:type="spellStart"/>
      <w:r w:rsidRPr="00FA2E3B">
        <w:rPr>
          <w:rFonts w:ascii="Arial Narrow" w:eastAsia="Times New Roman" w:hAnsi="Arial Narrow"/>
          <w:sz w:val="22"/>
          <w:szCs w:val="22"/>
          <w:lang w:eastAsia="hr-HR"/>
        </w:rPr>
        <w:t>navodnjavanjeve</w:t>
      </w:r>
      <w:proofErr w:type="spellEnd"/>
      <w:r w:rsidRPr="00FA2E3B">
        <w:rPr>
          <w:rFonts w:ascii="Arial Narrow" w:eastAsia="Times New Roman" w:hAnsi="Arial Narrow"/>
          <w:sz w:val="22"/>
          <w:szCs w:val="22"/>
          <w:lang w:eastAsia="hr-HR"/>
        </w:rPr>
        <w:t xml:space="preserve"> u </w:t>
      </w:r>
      <w:proofErr w:type="spellStart"/>
      <w:r w:rsidR="00BC41E5">
        <w:rPr>
          <w:rFonts w:ascii="Arial Narrow" w:eastAsia="Times New Roman" w:hAnsi="Arial Narrow"/>
          <w:sz w:val="22"/>
          <w:szCs w:val="22"/>
          <w:lang w:eastAsia="hr-HR"/>
        </w:rPr>
        <w:t>p</w:t>
      </w:r>
      <w:r w:rsidRPr="00FA2E3B">
        <w:rPr>
          <w:rFonts w:ascii="Arial Narrow" w:eastAsia="Times New Roman" w:hAnsi="Arial Narrow"/>
          <w:sz w:val="22"/>
          <w:szCs w:val="22"/>
          <w:lang w:eastAsia="hr-HR"/>
        </w:rPr>
        <w:t>lasteniku</w:t>
      </w:r>
      <w:proofErr w:type="spellEnd"/>
      <w:r w:rsidRPr="00FA2E3B">
        <w:rPr>
          <w:rFonts w:ascii="Arial Narrow" w:eastAsia="Times New Roman" w:hAnsi="Arial Narrow"/>
          <w:sz w:val="22"/>
          <w:szCs w:val="22"/>
          <w:lang w:eastAsia="hr-HR"/>
        </w:rPr>
        <w:t>/</w:t>
      </w:r>
      <w:proofErr w:type="spellStart"/>
      <w:r w:rsidRPr="00FA2E3B">
        <w:rPr>
          <w:rFonts w:ascii="Arial Narrow" w:eastAsia="Times New Roman" w:hAnsi="Arial Narrow"/>
          <w:sz w:val="22"/>
          <w:szCs w:val="22"/>
          <w:lang w:eastAsia="hr-HR"/>
        </w:rPr>
        <w:t>stakleniku</w:t>
      </w:r>
      <w:proofErr w:type="spellEnd"/>
    </w:p>
    <w:p w14:paraId="2D3959B7" w14:textId="32BB24EC" w:rsidR="00EB0D00" w:rsidRDefault="00EB0D00" w:rsidP="00EB0D00">
      <w:pPr>
        <w:jc w:val="both"/>
        <w:rPr>
          <w:rFonts w:ascii="Arial Narrow" w:eastAsia="Times New Roman" w:hAnsi="Arial Narrow"/>
          <w:lang w:eastAsia="hr-HR"/>
        </w:rPr>
      </w:pPr>
      <w:r w:rsidRPr="00FA2E3B">
        <w:rPr>
          <w:rFonts w:ascii="Arial Narrow" w:eastAsia="Times New Roman" w:hAnsi="Arial Narrow"/>
          <w:lang w:eastAsia="hr-HR"/>
        </w:rPr>
        <w:t>7. kupnja višegodišnjih biljaka</w:t>
      </w:r>
    </w:p>
    <w:p w14:paraId="7DFDDBF3" w14:textId="77777777" w:rsidR="001A47A3" w:rsidRPr="001A47A3" w:rsidRDefault="001A47A3" w:rsidP="00EB0D00">
      <w:pPr>
        <w:jc w:val="both"/>
        <w:rPr>
          <w:rFonts w:ascii="Arial Narrow" w:eastAsia="Times New Roman" w:hAnsi="Arial Narrow"/>
          <w:lang w:eastAsia="hr-HR"/>
        </w:rPr>
      </w:pPr>
    </w:p>
    <w:p w14:paraId="5C66F485" w14:textId="50844953" w:rsidR="00EB0D00" w:rsidRPr="00FA2E3B" w:rsidRDefault="005604D0" w:rsidP="005604D0">
      <w:pPr>
        <w:jc w:val="both"/>
        <w:rPr>
          <w:rFonts w:ascii="Arial Narrow" w:hAnsi="Arial Narrow" w:cs="Times New Roman"/>
        </w:rPr>
      </w:pPr>
      <w:r w:rsidRPr="00FA2E3B">
        <w:rPr>
          <w:rFonts w:ascii="Arial Narrow" w:hAnsi="Arial Narrow" w:cs="Times New Roman"/>
        </w:rPr>
        <w:t xml:space="preserve">Obrtni kapital ne smatra se prihvatljivim troškom. </w:t>
      </w:r>
    </w:p>
    <w:p w14:paraId="5C71D1E5" w14:textId="2E681DAD"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 </w:t>
      </w:r>
      <w:r w:rsidR="00EB0D00" w:rsidRPr="00FA2E3B">
        <w:rPr>
          <w:rFonts w:ascii="Arial Narrow" w:hAnsi="Arial Narrow" w:cs="Times New Roman"/>
        </w:rPr>
        <w:t>6</w:t>
      </w:r>
      <w:r w:rsidRPr="00FA2E3B">
        <w:rPr>
          <w:rFonts w:ascii="Arial Narrow" w:hAnsi="Arial Narrow" w:cs="Times New Roman"/>
        </w:rPr>
        <w:t xml:space="preserve">. Potpora se ne dodjeljuje za sljedeće: </w:t>
      </w:r>
    </w:p>
    <w:p w14:paraId="158E35C8" w14:textId="77777777"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(a) kupnju proizvodnih prava, prava na plaćanja i jednogodišnjeg bilja; </w:t>
      </w:r>
    </w:p>
    <w:p w14:paraId="0BB1E93D" w14:textId="77777777" w:rsidR="005604D0" w:rsidRPr="00FA2E3B" w:rsidRDefault="005604D0" w:rsidP="005604D0">
      <w:pPr>
        <w:jc w:val="both"/>
        <w:rPr>
          <w:rFonts w:ascii="Arial Narrow" w:hAnsi="Arial Narrow" w:cs="Times New Roman"/>
        </w:rPr>
      </w:pPr>
      <w:r w:rsidRPr="00FA2E3B">
        <w:rPr>
          <w:rFonts w:ascii="Arial Narrow" w:hAnsi="Arial Narrow" w:cs="Times New Roman"/>
        </w:rPr>
        <w:t>(b) sadnju jednogodišnjeg bilja;</w:t>
      </w:r>
    </w:p>
    <w:p w14:paraId="434D89C0" w14:textId="10A55560" w:rsidR="005604D0" w:rsidRPr="00FA2E3B" w:rsidRDefault="005604D0" w:rsidP="005604D0">
      <w:pPr>
        <w:jc w:val="both"/>
        <w:rPr>
          <w:rFonts w:ascii="Arial Narrow" w:hAnsi="Arial Narrow" w:cs="Times New Roman"/>
        </w:rPr>
      </w:pPr>
      <w:r w:rsidRPr="00FA2E3B">
        <w:rPr>
          <w:rFonts w:ascii="Arial Narrow" w:hAnsi="Arial Narrow" w:cs="Times New Roman"/>
        </w:rPr>
        <w:t xml:space="preserve">(c) odvodnjavanje; </w:t>
      </w:r>
    </w:p>
    <w:p w14:paraId="10AA5442" w14:textId="77777777" w:rsidR="005604D0" w:rsidRPr="00FA2E3B" w:rsidRDefault="005604D0" w:rsidP="00383E84">
      <w:pPr>
        <w:jc w:val="both"/>
        <w:rPr>
          <w:rFonts w:ascii="Arial Narrow" w:hAnsi="Arial Narrow" w:cs="Times New Roman"/>
        </w:rPr>
      </w:pPr>
      <w:r w:rsidRPr="00FA2E3B">
        <w:rPr>
          <w:rFonts w:ascii="Arial Narrow" w:hAnsi="Arial Narrow" w:cs="Times New Roman"/>
        </w:rPr>
        <w:t xml:space="preserve">(d) ulaganja za usklađivanje sa standardima Unije, osim potpore dodijeljene mladim poljoprivrednicima unutar 24 mjeseca od osnivanja poljoprivrednoga gospodarstva; </w:t>
      </w:r>
    </w:p>
    <w:p w14:paraId="716F22B8" w14:textId="44C6C553" w:rsidR="005604D0" w:rsidRPr="00FA2E3B" w:rsidRDefault="005604D0" w:rsidP="005604D0">
      <w:pPr>
        <w:jc w:val="both"/>
        <w:rPr>
          <w:rFonts w:ascii="Arial Narrow" w:hAnsi="Arial Narrow" w:cs="Times New Roman"/>
        </w:rPr>
      </w:pPr>
      <w:r w:rsidRPr="00FA2E3B">
        <w:rPr>
          <w:rFonts w:ascii="Arial Narrow" w:hAnsi="Arial Narrow" w:cs="Times New Roman"/>
        </w:rPr>
        <w:t>(e) nabavu životinja</w:t>
      </w:r>
      <w:r w:rsidR="00383E84" w:rsidRPr="00FA2E3B">
        <w:rPr>
          <w:rFonts w:ascii="Arial Narrow" w:hAnsi="Arial Narrow" w:cs="Times New Roman"/>
        </w:rPr>
        <w:t>, osim potpora dodijeljenih za ulaganja prema stavku 3 članku 14. Uredbe br. 702</w:t>
      </w:r>
      <w:r w:rsidR="00865FC3" w:rsidRPr="00FA2E3B">
        <w:rPr>
          <w:rFonts w:ascii="Arial Narrow" w:hAnsi="Arial Narrow" w:cs="Times New Roman"/>
        </w:rPr>
        <w:t>/</w:t>
      </w:r>
      <w:r w:rsidR="00383E84" w:rsidRPr="00FA2E3B">
        <w:rPr>
          <w:rFonts w:ascii="Arial Narrow" w:hAnsi="Arial Narrow" w:cs="Times New Roman"/>
        </w:rPr>
        <w:t>2014.</w:t>
      </w:r>
    </w:p>
    <w:p w14:paraId="4F93D644" w14:textId="271143E8" w:rsidR="005604D0" w:rsidRPr="00FA2E3B" w:rsidRDefault="00EB0D00" w:rsidP="001B0E42">
      <w:pPr>
        <w:jc w:val="both"/>
        <w:rPr>
          <w:rFonts w:ascii="Arial Narrow" w:hAnsi="Arial Narrow" w:cs="Times New Roman"/>
        </w:rPr>
      </w:pPr>
      <w:r w:rsidRPr="00FA2E3B">
        <w:rPr>
          <w:rFonts w:ascii="Arial Narrow" w:hAnsi="Arial Narrow" w:cs="Times New Roman"/>
        </w:rPr>
        <w:t>7</w:t>
      </w:r>
      <w:r w:rsidR="003214E3" w:rsidRPr="00FA2E3B">
        <w:rPr>
          <w:rFonts w:ascii="Arial Narrow" w:hAnsi="Arial Narrow" w:cs="Times New Roman"/>
        </w:rPr>
        <w:t>.</w:t>
      </w:r>
      <w:r w:rsidR="005604D0" w:rsidRPr="00FA2E3B">
        <w:rPr>
          <w:rFonts w:ascii="Arial Narrow" w:hAnsi="Arial Narrow" w:cs="Times New Roman"/>
        </w:rPr>
        <w:t xml:space="preserve"> Potpore ne smiju biti ograničene na pojedine poljoprivredne proizvode i stoga moraju biti dostupne ili svim sektorima primarne poljoprivredne proizvodnje ili čitavom sektoru proizvodnje bilja ili čitavom sektoru proizvodnje životinja. Međutim, države članice mogu izuzeti određene proizvode zbog prevelikog kapaciteta na unutarnjem tržištu ili pomanjkanja prodajnih mogućnosti. </w:t>
      </w:r>
    </w:p>
    <w:p w14:paraId="3B5CC0D2" w14:textId="470555D8" w:rsidR="00AD118A" w:rsidRPr="001A47A3" w:rsidRDefault="003214E3" w:rsidP="001A47A3">
      <w:pPr>
        <w:jc w:val="both"/>
        <w:rPr>
          <w:rFonts w:ascii="Arial Narrow" w:hAnsi="Arial Narrow" w:cs="Times New Roman"/>
          <w:color w:val="000000" w:themeColor="text1"/>
        </w:rPr>
      </w:pPr>
      <w:r w:rsidRPr="00FA2E3B">
        <w:rPr>
          <w:rFonts w:ascii="Arial Narrow" w:hAnsi="Arial Narrow" w:cs="Times New Roman"/>
          <w:color w:val="000000" w:themeColor="text1"/>
        </w:rPr>
        <w:t>9</w:t>
      </w:r>
      <w:r w:rsidR="005604D0" w:rsidRPr="00FA2E3B">
        <w:rPr>
          <w:rFonts w:ascii="Arial Narrow" w:hAnsi="Arial Narrow" w:cs="Times New Roman"/>
          <w:color w:val="000000" w:themeColor="text1"/>
        </w:rPr>
        <w:t xml:space="preserve">. Intenzitet potpore je do 50 % </w:t>
      </w:r>
      <w:r w:rsidRPr="00FA2E3B">
        <w:rPr>
          <w:rFonts w:ascii="Arial Narrow" w:hAnsi="Arial Narrow" w:cs="Times New Roman"/>
          <w:color w:val="000000" w:themeColor="text1"/>
        </w:rPr>
        <w:t>iznosa prihvatljivih troškova</w:t>
      </w:r>
      <w:r w:rsidR="001B0E42" w:rsidRPr="00FA2E3B">
        <w:rPr>
          <w:rFonts w:ascii="Arial Narrow" w:hAnsi="Arial Narrow" w:cs="Times New Roman"/>
          <w:color w:val="000000" w:themeColor="text1"/>
        </w:rPr>
        <w:t xml:space="preserve"> </w:t>
      </w:r>
      <w:r w:rsidR="005604D0" w:rsidRPr="00FA2E3B">
        <w:rPr>
          <w:rFonts w:ascii="Arial Narrow" w:hAnsi="Arial Narrow" w:cs="Times New Roman"/>
          <w:color w:val="000000" w:themeColor="text1"/>
        </w:rPr>
        <w:t xml:space="preserve">a najviše </w:t>
      </w:r>
      <w:r w:rsidR="003C478C" w:rsidRPr="00FA2E3B">
        <w:rPr>
          <w:rFonts w:ascii="Arial Narrow" w:hAnsi="Arial Narrow" w:cs="Times New Roman"/>
          <w:color w:val="000000" w:themeColor="text1"/>
        </w:rPr>
        <w:t>15.000,00</w:t>
      </w:r>
      <w:r w:rsidR="001B0E42" w:rsidRPr="00FA2E3B">
        <w:rPr>
          <w:rFonts w:ascii="Arial Narrow" w:hAnsi="Arial Narrow" w:cs="Times New Roman"/>
          <w:color w:val="000000" w:themeColor="text1"/>
        </w:rPr>
        <w:t xml:space="preserve"> </w:t>
      </w:r>
      <w:r w:rsidR="005604D0" w:rsidRPr="00FA2E3B">
        <w:rPr>
          <w:rFonts w:ascii="Arial Narrow" w:hAnsi="Arial Narrow" w:cs="Times New Roman"/>
          <w:color w:val="000000" w:themeColor="text1"/>
        </w:rPr>
        <w:t>kuna</w:t>
      </w:r>
      <w:r w:rsidR="003C478C" w:rsidRPr="00FA2E3B">
        <w:rPr>
          <w:rFonts w:ascii="Arial Narrow" w:hAnsi="Arial Narrow" w:cs="Times New Roman"/>
          <w:color w:val="000000" w:themeColor="text1"/>
        </w:rPr>
        <w:t xml:space="preserve"> po korisniku.</w:t>
      </w:r>
      <w:bookmarkStart w:id="4" w:name="_Hlk13048864"/>
      <w:bookmarkEnd w:id="3"/>
    </w:p>
    <w:bookmarkEnd w:id="4"/>
    <w:p w14:paraId="3219ACE1" w14:textId="77777777" w:rsidR="00692FF0" w:rsidRPr="00692FF0" w:rsidRDefault="00692FF0" w:rsidP="00692FF0">
      <w:pPr>
        <w:widowControl w:val="0"/>
        <w:spacing w:after="0" w:line="276" w:lineRule="auto"/>
        <w:ind w:right="-20"/>
        <w:rPr>
          <w:rFonts w:ascii="Arial Narrow" w:eastAsia="Times New Roman" w:hAnsi="Arial Narrow" w:cs="Times New Roman"/>
          <w:b/>
          <w:bCs/>
          <w:lang w:eastAsia="hr-HR"/>
        </w:rPr>
      </w:pPr>
    </w:p>
    <w:p w14:paraId="720E5824" w14:textId="23C56ECA" w:rsidR="00B93B11" w:rsidRDefault="00E046E9" w:rsidP="00692FF0">
      <w:pPr>
        <w:widowControl w:val="0"/>
        <w:spacing w:after="0" w:line="276" w:lineRule="auto"/>
        <w:ind w:right="-20"/>
        <w:rPr>
          <w:rFonts w:ascii="Arial Narrow" w:eastAsia="Times New Roman" w:hAnsi="Arial Narrow" w:cs="Times New Roman"/>
          <w:b/>
          <w:bCs/>
          <w:lang w:eastAsia="hr-HR"/>
        </w:rPr>
      </w:pPr>
      <w:r>
        <w:rPr>
          <w:rFonts w:ascii="Arial Narrow" w:eastAsia="Times New Roman" w:hAnsi="Arial Narrow" w:cs="Times New Roman"/>
          <w:b/>
          <w:bCs/>
          <w:lang w:eastAsia="hr-HR"/>
        </w:rPr>
        <w:t>B</w:t>
      </w:r>
      <w:r w:rsidR="00692FF0" w:rsidRPr="00692FF0">
        <w:rPr>
          <w:rFonts w:ascii="Arial Narrow" w:eastAsia="Times New Roman" w:hAnsi="Arial Narrow" w:cs="Times New Roman"/>
          <w:b/>
          <w:bCs/>
          <w:lang w:eastAsia="hr-HR"/>
        </w:rPr>
        <w:t xml:space="preserve">.  </w:t>
      </w:r>
      <w:r w:rsidR="00B93B11" w:rsidRPr="00692FF0">
        <w:rPr>
          <w:rFonts w:ascii="Arial Narrow" w:eastAsia="Times New Roman" w:hAnsi="Arial Narrow" w:cs="Times New Roman"/>
          <w:b/>
          <w:bCs/>
          <w:lang w:eastAsia="hr-HR"/>
        </w:rPr>
        <w:t>Potpore za promotivne mjere u korist poljoprivrednih proizvoda</w:t>
      </w:r>
    </w:p>
    <w:p w14:paraId="6837F659" w14:textId="77777777" w:rsidR="00B93B11" w:rsidRDefault="00B93B11" w:rsidP="00692FF0">
      <w:pPr>
        <w:widowControl w:val="0"/>
        <w:spacing w:after="0" w:line="276" w:lineRule="auto"/>
        <w:ind w:right="-20"/>
        <w:rPr>
          <w:rFonts w:ascii="Arial Narrow" w:eastAsia="Times New Roman" w:hAnsi="Arial Narrow" w:cs="Times New Roman"/>
          <w:b/>
          <w:bCs/>
          <w:lang w:eastAsia="hr-HR"/>
        </w:rPr>
      </w:pPr>
    </w:p>
    <w:p w14:paraId="1E09F9E0" w14:textId="2B5854AA" w:rsidR="00692FF0" w:rsidRPr="00B93B11" w:rsidRDefault="00692FF0" w:rsidP="00692FF0">
      <w:pPr>
        <w:widowControl w:val="0"/>
        <w:spacing w:after="0" w:line="276" w:lineRule="auto"/>
        <w:ind w:right="-20"/>
        <w:rPr>
          <w:rFonts w:ascii="Arial Narrow" w:hAnsi="Arial Narrow" w:cs="Times New Roman"/>
        </w:rPr>
      </w:pPr>
      <w:r w:rsidRPr="00B93B11">
        <w:rPr>
          <w:rFonts w:ascii="Arial Narrow" w:hAnsi="Arial Narrow" w:cs="Times New Roman"/>
        </w:rPr>
        <w:t>Potpore za promotivne mjere u korist poljoprivrednih proizvoda spojive su s unutarnjim tržištem u smislu članka 107. stavka 3. točke (c) Ugovora i izuzete iz obveze prijave iz njegova članka 108. stavka 3. ako ispunjavaju uvjete utvrđene u stavcima 2. do 8. ovog članka i u poglavlju I.</w:t>
      </w:r>
      <w:r w:rsidR="005E3556" w:rsidRPr="00B93B11">
        <w:rPr>
          <w:rFonts w:ascii="Arial Narrow" w:hAnsi="Arial Narrow" w:cs="Times New Roman"/>
        </w:rPr>
        <w:t xml:space="preserve"> (čl. 24. Uredbe br. 702/2014)</w:t>
      </w:r>
    </w:p>
    <w:p w14:paraId="7FC3BA72" w14:textId="77777777" w:rsidR="00692FF0" w:rsidRPr="00692FF0" w:rsidRDefault="00692FF0" w:rsidP="00692FF0">
      <w:pPr>
        <w:widowControl w:val="0"/>
        <w:spacing w:after="0" w:line="276" w:lineRule="auto"/>
        <w:ind w:right="-20"/>
        <w:rPr>
          <w:rFonts w:ascii="Arial Narrow" w:eastAsia="Times New Roman" w:hAnsi="Arial Narrow" w:cs="Times New Roman"/>
          <w:b/>
          <w:bCs/>
          <w:lang w:eastAsia="hr-HR"/>
        </w:rPr>
      </w:pPr>
    </w:p>
    <w:p w14:paraId="12D4B0D6" w14:textId="595B1C3F" w:rsidR="00692FF0" w:rsidRPr="00692FF0" w:rsidRDefault="005E3556"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1</w:t>
      </w:r>
      <w:r w:rsidR="00692FF0" w:rsidRPr="00692FF0">
        <w:rPr>
          <w:rFonts w:ascii="Arial Narrow" w:eastAsia="Calibri" w:hAnsi="Arial Narrow" w:cs="Times New Roman"/>
        </w:rPr>
        <w:t>.   Potporom su obuhvaćeni troškovi za:</w:t>
      </w:r>
    </w:p>
    <w:p w14:paraId="0490BA51" w14:textId="77777777" w:rsidR="00692FF0" w:rsidRPr="00692FF0" w:rsidRDefault="00692FF0" w:rsidP="00692FF0">
      <w:pPr>
        <w:widowControl w:val="0"/>
        <w:spacing w:after="0" w:line="276" w:lineRule="auto"/>
        <w:ind w:right="-20"/>
        <w:rPr>
          <w:rFonts w:ascii="Arial Narrow" w:eastAsia="Calibri" w:hAnsi="Arial Narrow" w:cs="Times New Roman"/>
        </w:rPr>
      </w:pPr>
    </w:p>
    <w:p w14:paraId="591AFE82" w14:textId="24B8399A" w:rsidR="00692FF0" w:rsidRPr="00692FF0" w:rsidRDefault="00692FF0"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lastRenderedPageBreak/>
        <w:t xml:space="preserve">(a) </w:t>
      </w:r>
      <w:r w:rsidRPr="00692FF0">
        <w:rPr>
          <w:rFonts w:ascii="Arial Narrow" w:eastAsia="Calibri" w:hAnsi="Arial Narrow" w:cs="Times New Roman"/>
        </w:rPr>
        <w:t>organizaciju i sudjelovanje na natjecanjima, sajmovima i izložbama;</w:t>
      </w:r>
    </w:p>
    <w:p w14:paraId="7BA29F7C" w14:textId="77777777" w:rsidR="00692FF0" w:rsidRPr="00692FF0" w:rsidRDefault="00692FF0" w:rsidP="00692FF0">
      <w:pPr>
        <w:widowControl w:val="0"/>
        <w:spacing w:after="0" w:line="276" w:lineRule="auto"/>
        <w:ind w:right="-20"/>
        <w:rPr>
          <w:rFonts w:ascii="Arial Narrow" w:eastAsia="Calibri" w:hAnsi="Arial Narrow" w:cs="Times New Roman"/>
        </w:rPr>
      </w:pPr>
    </w:p>
    <w:p w14:paraId="7470CB3C" w14:textId="5353B8BB" w:rsidR="00692FF0" w:rsidRPr="00692FF0" w:rsidRDefault="00692FF0"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 xml:space="preserve">(b) </w:t>
      </w:r>
      <w:r w:rsidRPr="00692FF0">
        <w:rPr>
          <w:rFonts w:ascii="Arial Narrow" w:eastAsia="Calibri" w:hAnsi="Arial Narrow" w:cs="Times New Roman"/>
        </w:rPr>
        <w:t>publikacije u cilju jačanja svijesti šire javnosti o poljoprivrednim proizvodima.</w:t>
      </w:r>
    </w:p>
    <w:p w14:paraId="2631BB6D" w14:textId="77777777" w:rsidR="00692FF0" w:rsidRPr="00692FF0" w:rsidRDefault="00692FF0" w:rsidP="00692FF0">
      <w:pPr>
        <w:widowControl w:val="0"/>
        <w:spacing w:after="0" w:line="276" w:lineRule="auto"/>
        <w:ind w:right="-20"/>
        <w:rPr>
          <w:rFonts w:ascii="Arial Narrow" w:eastAsia="Calibri" w:hAnsi="Arial Narrow" w:cs="Times New Roman"/>
        </w:rPr>
      </w:pPr>
    </w:p>
    <w:p w14:paraId="5CF01D89" w14:textId="0F052777" w:rsidR="00692FF0" w:rsidRPr="00692FF0" w:rsidRDefault="005E3556"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2</w:t>
      </w:r>
      <w:r w:rsidR="001A47A3">
        <w:rPr>
          <w:rFonts w:ascii="Arial Narrow" w:eastAsia="Calibri" w:hAnsi="Arial Narrow" w:cs="Times New Roman"/>
        </w:rPr>
        <w:t>.   Publikacije iz stavka 1</w:t>
      </w:r>
      <w:r w:rsidR="00692FF0" w:rsidRPr="00692FF0">
        <w:rPr>
          <w:rFonts w:ascii="Arial Narrow" w:eastAsia="Calibri" w:hAnsi="Arial Narrow" w:cs="Times New Roman"/>
        </w:rPr>
        <w:t>. točke (b) ne odnose se na određenog poduzetnika, trgovačku marku ili podrijetlo.</w:t>
      </w:r>
    </w:p>
    <w:p w14:paraId="02AA01EA" w14:textId="77777777" w:rsidR="00692FF0" w:rsidRPr="00692FF0" w:rsidRDefault="00692FF0" w:rsidP="00692FF0">
      <w:pPr>
        <w:widowControl w:val="0"/>
        <w:spacing w:after="0" w:line="276" w:lineRule="auto"/>
        <w:ind w:right="-20"/>
        <w:rPr>
          <w:rFonts w:ascii="Arial Narrow" w:eastAsia="Calibri" w:hAnsi="Arial Narrow" w:cs="Times New Roman"/>
        </w:rPr>
      </w:pPr>
    </w:p>
    <w:p w14:paraId="4F182C1F" w14:textId="77777777" w:rsidR="00692FF0" w:rsidRPr="00692FF0" w:rsidRDefault="00692FF0" w:rsidP="00692FF0">
      <w:pPr>
        <w:widowControl w:val="0"/>
        <w:spacing w:after="0" w:line="276" w:lineRule="auto"/>
        <w:ind w:right="-20"/>
        <w:rPr>
          <w:rFonts w:ascii="Arial Narrow" w:eastAsia="Calibri" w:hAnsi="Arial Narrow" w:cs="Times New Roman"/>
        </w:rPr>
      </w:pPr>
      <w:r w:rsidRPr="00692FF0">
        <w:rPr>
          <w:rFonts w:ascii="Arial Narrow" w:eastAsia="Calibri" w:hAnsi="Arial Narrow" w:cs="Times New Roman"/>
        </w:rPr>
        <w:t>Međutim, to se ograničenje ne primjenjuje na upućivanje na podrijetlo poljoprivrednih proizvoda obuhvaćenih:</w:t>
      </w:r>
    </w:p>
    <w:p w14:paraId="6D61915B" w14:textId="77777777" w:rsidR="00692FF0" w:rsidRPr="00692FF0" w:rsidRDefault="00692FF0" w:rsidP="00692FF0">
      <w:pPr>
        <w:widowControl w:val="0"/>
        <w:spacing w:after="0" w:line="276" w:lineRule="auto"/>
        <w:ind w:right="-20"/>
        <w:rPr>
          <w:rFonts w:ascii="Arial Narrow" w:eastAsia="Calibri" w:hAnsi="Arial Narrow" w:cs="Times New Roman"/>
        </w:rPr>
      </w:pPr>
    </w:p>
    <w:p w14:paraId="075C23B3" w14:textId="07F75D96" w:rsidR="00692FF0" w:rsidRPr="001A47A3" w:rsidRDefault="00692FF0" w:rsidP="001A47A3">
      <w:pPr>
        <w:spacing w:after="200" w:line="240" w:lineRule="auto"/>
        <w:contextualSpacing/>
        <w:jc w:val="both"/>
        <w:rPr>
          <w:rFonts w:ascii="Arial Narrow" w:eastAsia="Times New Roman" w:hAnsi="Arial Narrow" w:cs="Times New Roman"/>
          <w:lang w:eastAsia="hr-HR"/>
        </w:rPr>
      </w:pPr>
      <w:r>
        <w:rPr>
          <w:rFonts w:ascii="Arial Narrow" w:eastAsia="Calibri" w:hAnsi="Arial Narrow" w:cs="Times New Roman"/>
        </w:rPr>
        <w:t xml:space="preserve">(a) </w:t>
      </w:r>
      <w:r w:rsidRPr="00692FF0">
        <w:rPr>
          <w:rFonts w:ascii="Arial Narrow" w:eastAsia="Calibri" w:hAnsi="Arial Narrow" w:cs="Times New Roman"/>
        </w:rPr>
        <w:t>programima kvalitete iz članka 20. stavka 2. točke (a)</w:t>
      </w:r>
      <w:r w:rsidR="001A47A3">
        <w:rPr>
          <w:rFonts w:ascii="Arial Narrow" w:eastAsia="Calibri" w:hAnsi="Arial Narrow" w:cs="Times New Roman"/>
        </w:rPr>
        <w:t xml:space="preserve"> Uredbe </w:t>
      </w:r>
      <w:r w:rsidR="001A47A3" w:rsidRPr="00FA2E3B">
        <w:rPr>
          <w:rFonts w:ascii="Arial Narrow" w:eastAsia="Times New Roman" w:hAnsi="Arial Narrow" w:cs="Times New Roman"/>
          <w:lang w:eastAsia="hr-HR"/>
        </w:rPr>
        <w:t>br. 702/2014)</w:t>
      </w:r>
      <w:r w:rsidR="001A47A3">
        <w:rPr>
          <w:rFonts w:ascii="Arial Narrow" w:eastAsia="Calibri" w:hAnsi="Arial Narrow" w:cs="Times New Roman"/>
        </w:rPr>
        <w:t xml:space="preserve"> </w:t>
      </w:r>
      <w:r w:rsidRPr="00692FF0">
        <w:rPr>
          <w:rFonts w:ascii="Arial Narrow" w:eastAsia="Calibri" w:hAnsi="Arial Narrow" w:cs="Times New Roman"/>
        </w:rPr>
        <w:t>, pod uvjetom da upućivanje točno odgovara onima koje je zaštitila Unija;</w:t>
      </w:r>
    </w:p>
    <w:p w14:paraId="74D249B7" w14:textId="77777777" w:rsidR="00692FF0" w:rsidRPr="00692FF0" w:rsidRDefault="00692FF0" w:rsidP="00692FF0">
      <w:pPr>
        <w:widowControl w:val="0"/>
        <w:spacing w:after="0" w:line="276" w:lineRule="auto"/>
        <w:ind w:right="-20"/>
        <w:rPr>
          <w:rFonts w:ascii="Arial Narrow" w:eastAsia="Calibri" w:hAnsi="Arial Narrow" w:cs="Times New Roman"/>
        </w:rPr>
      </w:pPr>
    </w:p>
    <w:p w14:paraId="4606F70D" w14:textId="5CED7782" w:rsidR="00692FF0" w:rsidRPr="001A47A3" w:rsidRDefault="00692FF0" w:rsidP="001A47A3">
      <w:pPr>
        <w:spacing w:after="200" w:line="240" w:lineRule="auto"/>
        <w:contextualSpacing/>
        <w:jc w:val="both"/>
        <w:rPr>
          <w:rFonts w:ascii="Arial Narrow" w:eastAsia="Times New Roman" w:hAnsi="Arial Narrow" w:cs="Times New Roman"/>
          <w:lang w:eastAsia="hr-HR"/>
        </w:rPr>
      </w:pPr>
      <w:r>
        <w:rPr>
          <w:rFonts w:ascii="Arial Narrow" w:eastAsia="Calibri" w:hAnsi="Arial Narrow" w:cs="Times New Roman"/>
        </w:rPr>
        <w:t xml:space="preserve">(b) </w:t>
      </w:r>
      <w:r w:rsidRPr="00692FF0">
        <w:rPr>
          <w:rFonts w:ascii="Arial Narrow" w:eastAsia="Calibri" w:hAnsi="Arial Narrow" w:cs="Times New Roman"/>
        </w:rPr>
        <w:t>programima kvalitete iz članka 20. stavka 2. točaka (b) i (c)</w:t>
      </w:r>
      <w:r w:rsidR="001A47A3">
        <w:rPr>
          <w:rFonts w:ascii="Arial Narrow" w:eastAsia="Calibri" w:hAnsi="Arial Narrow" w:cs="Times New Roman"/>
        </w:rPr>
        <w:t xml:space="preserve"> Uredbe </w:t>
      </w:r>
      <w:r w:rsidR="001A47A3" w:rsidRPr="00FA2E3B">
        <w:rPr>
          <w:rFonts w:ascii="Arial Narrow" w:eastAsia="Times New Roman" w:hAnsi="Arial Narrow" w:cs="Times New Roman"/>
          <w:lang w:eastAsia="hr-HR"/>
        </w:rPr>
        <w:t>br. 702/2014)</w:t>
      </w:r>
      <w:r w:rsidRPr="00692FF0">
        <w:rPr>
          <w:rFonts w:ascii="Arial Narrow" w:eastAsia="Calibri" w:hAnsi="Arial Narrow" w:cs="Times New Roman"/>
        </w:rPr>
        <w:t>, pod uvjetom da je upućivanje u obavijesti sekundarno.</w:t>
      </w:r>
    </w:p>
    <w:p w14:paraId="14408B63" w14:textId="77777777" w:rsidR="00692FF0" w:rsidRPr="00692FF0" w:rsidRDefault="00692FF0" w:rsidP="00692FF0">
      <w:pPr>
        <w:widowControl w:val="0"/>
        <w:spacing w:after="0" w:line="276" w:lineRule="auto"/>
        <w:ind w:right="-20"/>
        <w:rPr>
          <w:rFonts w:ascii="Arial Narrow" w:eastAsia="Calibri" w:hAnsi="Arial Narrow" w:cs="Times New Roman"/>
        </w:rPr>
      </w:pPr>
    </w:p>
    <w:p w14:paraId="0B300A64" w14:textId="7E9BD5A0" w:rsidR="00692FF0" w:rsidRPr="001A47A3" w:rsidRDefault="005E3556" w:rsidP="001A47A3">
      <w:pPr>
        <w:spacing w:after="200" w:line="240" w:lineRule="auto"/>
        <w:contextualSpacing/>
        <w:jc w:val="both"/>
        <w:rPr>
          <w:rFonts w:ascii="Arial Narrow" w:eastAsia="Times New Roman" w:hAnsi="Arial Narrow" w:cs="Times New Roman"/>
          <w:lang w:eastAsia="hr-HR"/>
        </w:rPr>
      </w:pPr>
      <w:r>
        <w:rPr>
          <w:rFonts w:ascii="Arial Narrow" w:eastAsia="Calibri" w:hAnsi="Arial Narrow" w:cs="Times New Roman"/>
        </w:rPr>
        <w:t>3</w:t>
      </w:r>
      <w:r w:rsidR="00692FF0" w:rsidRPr="00692FF0">
        <w:rPr>
          <w:rFonts w:ascii="Arial Narrow" w:eastAsia="Calibri" w:hAnsi="Arial Narrow" w:cs="Times New Roman"/>
        </w:rPr>
        <w:t>.   Potporom su obuhvaćeni sljedeći prihvatljivi troškovi organizacije i sudjelovanja na natjecanjima, sajmovima ili izložbama iz stavka 2. točke (a)</w:t>
      </w:r>
      <w:r w:rsidR="001A47A3">
        <w:rPr>
          <w:rFonts w:ascii="Arial Narrow" w:eastAsia="Calibri" w:hAnsi="Arial Narrow" w:cs="Times New Roman"/>
        </w:rPr>
        <w:t xml:space="preserve"> Uredbe</w:t>
      </w:r>
      <w:r w:rsidR="001A47A3" w:rsidRPr="001A47A3">
        <w:rPr>
          <w:rFonts w:ascii="Arial Narrow" w:eastAsia="Times New Roman" w:hAnsi="Arial Narrow" w:cs="Times New Roman"/>
          <w:lang w:eastAsia="hr-HR"/>
        </w:rPr>
        <w:t xml:space="preserve"> </w:t>
      </w:r>
      <w:r w:rsidR="001A47A3" w:rsidRPr="00FA2E3B">
        <w:rPr>
          <w:rFonts w:ascii="Arial Narrow" w:eastAsia="Times New Roman" w:hAnsi="Arial Narrow" w:cs="Times New Roman"/>
          <w:lang w:eastAsia="hr-HR"/>
        </w:rPr>
        <w:t>br. 702/2014)</w:t>
      </w:r>
      <w:r w:rsidR="001A47A3">
        <w:rPr>
          <w:rFonts w:ascii="Arial Narrow" w:eastAsia="Calibri" w:hAnsi="Arial Narrow" w:cs="Times New Roman"/>
        </w:rPr>
        <w:t xml:space="preserve"> </w:t>
      </w:r>
      <w:r w:rsidR="00692FF0" w:rsidRPr="00692FF0">
        <w:rPr>
          <w:rFonts w:ascii="Arial Narrow" w:eastAsia="Calibri" w:hAnsi="Arial Narrow" w:cs="Times New Roman"/>
        </w:rPr>
        <w:t>:</w:t>
      </w:r>
    </w:p>
    <w:p w14:paraId="4D0B655C" w14:textId="77777777" w:rsidR="00692FF0" w:rsidRPr="00692FF0" w:rsidRDefault="00692FF0" w:rsidP="00692FF0">
      <w:pPr>
        <w:widowControl w:val="0"/>
        <w:spacing w:after="0" w:line="276" w:lineRule="auto"/>
        <w:ind w:right="-20"/>
        <w:rPr>
          <w:rFonts w:ascii="Arial Narrow" w:eastAsia="Calibri" w:hAnsi="Arial Narrow" w:cs="Times New Roman"/>
        </w:rPr>
      </w:pPr>
    </w:p>
    <w:p w14:paraId="47378D2F" w14:textId="376CF535" w:rsidR="00692FF0" w:rsidRPr="00692FF0" w:rsidRDefault="00B93B11"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1.</w:t>
      </w:r>
      <w:r w:rsidR="00692FF0">
        <w:rPr>
          <w:rFonts w:ascii="Arial Narrow" w:eastAsia="Calibri" w:hAnsi="Arial Narrow" w:cs="Times New Roman"/>
        </w:rPr>
        <w:t xml:space="preserve"> </w:t>
      </w:r>
      <w:r w:rsidR="00692FF0" w:rsidRPr="00692FF0">
        <w:rPr>
          <w:rFonts w:ascii="Arial Narrow" w:eastAsia="Calibri" w:hAnsi="Arial Narrow" w:cs="Times New Roman"/>
        </w:rPr>
        <w:t>pristojbe za sudjelovanje;</w:t>
      </w:r>
    </w:p>
    <w:p w14:paraId="39302F4C" w14:textId="77777777" w:rsidR="00692FF0" w:rsidRPr="00692FF0" w:rsidRDefault="00692FF0" w:rsidP="00692FF0">
      <w:pPr>
        <w:widowControl w:val="0"/>
        <w:spacing w:after="0" w:line="276" w:lineRule="auto"/>
        <w:ind w:right="-20"/>
        <w:rPr>
          <w:rFonts w:ascii="Arial Narrow" w:eastAsia="Calibri" w:hAnsi="Arial Narrow" w:cs="Times New Roman"/>
        </w:rPr>
      </w:pPr>
    </w:p>
    <w:p w14:paraId="50A90E58" w14:textId="47C32B2D" w:rsidR="00692FF0" w:rsidRPr="00692FF0" w:rsidRDefault="00B93B11"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2.</w:t>
      </w:r>
      <w:r w:rsidR="00692FF0">
        <w:rPr>
          <w:rFonts w:ascii="Arial Narrow" w:eastAsia="Calibri" w:hAnsi="Arial Narrow" w:cs="Times New Roman"/>
        </w:rPr>
        <w:t xml:space="preserve"> </w:t>
      </w:r>
      <w:r w:rsidR="00692FF0" w:rsidRPr="00692FF0">
        <w:rPr>
          <w:rFonts w:ascii="Arial Narrow" w:eastAsia="Calibri" w:hAnsi="Arial Narrow" w:cs="Times New Roman"/>
        </w:rPr>
        <w:t>putni troškovi i troškovi prijevoza životinja;</w:t>
      </w:r>
    </w:p>
    <w:p w14:paraId="009820F0" w14:textId="77777777" w:rsidR="00692FF0" w:rsidRPr="00692FF0" w:rsidRDefault="00692FF0" w:rsidP="00692FF0">
      <w:pPr>
        <w:widowControl w:val="0"/>
        <w:spacing w:after="0" w:line="276" w:lineRule="auto"/>
        <w:ind w:right="-20"/>
        <w:rPr>
          <w:rFonts w:ascii="Arial Narrow" w:eastAsia="Calibri" w:hAnsi="Arial Narrow" w:cs="Times New Roman"/>
        </w:rPr>
      </w:pPr>
    </w:p>
    <w:p w14:paraId="7FD6FA70" w14:textId="2D9075A4" w:rsidR="00692FF0" w:rsidRPr="00692FF0" w:rsidRDefault="00B93B11"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3.</w:t>
      </w:r>
      <w:r w:rsidR="00692FF0">
        <w:rPr>
          <w:rFonts w:ascii="Arial Narrow" w:eastAsia="Calibri" w:hAnsi="Arial Narrow" w:cs="Times New Roman"/>
        </w:rPr>
        <w:t xml:space="preserve"> </w:t>
      </w:r>
      <w:r w:rsidR="00692FF0" w:rsidRPr="00692FF0">
        <w:rPr>
          <w:rFonts w:ascii="Arial Narrow" w:eastAsia="Calibri" w:hAnsi="Arial Narrow" w:cs="Times New Roman"/>
        </w:rPr>
        <w:t>troškovi publikacija i web-mjesta na kojima se najavljuje događaj;</w:t>
      </w:r>
    </w:p>
    <w:p w14:paraId="7552A082" w14:textId="77777777" w:rsidR="00692FF0" w:rsidRPr="00692FF0" w:rsidRDefault="00692FF0" w:rsidP="00692FF0">
      <w:pPr>
        <w:widowControl w:val="0"/>
        <w:spacing w:after="0" w:line="276" w:lineRule="auto"/>
        <w:ind w:right="-20"/>
        <w:rPr>
          <w:rFonts w:ascii="Arial Narrow" w:eastAsia="Calibri" w:hAnsi="Arial Narrow" w:cs="Times New Roman"/>
        </w:rPr>
      </w:pPr>
    </w:p>
    <w:p w14:paraId="399781AE" w14:textId="3AE1B0E0" w:rsidR="00692FF0" w:rsidRPr="00692FF0" w:rsidRDefault="00B93B11"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4.</w:t>
      </w:r>
      <w:r w:rsidR="00692FF0">
        <w:rPr>
          <w:rFonts w:ascii="Arial Narrow" w:eastAsia="Calibri" w:hAnsi="Arial Narrow" w:cs="Times New Roman"/>
        </w:rPr>
        <w:t xml:space="preserve"> </w:t>
      </w:r>
      <w:r w:rsidR="00692FF0" w:rsidRPr="00692FF0">
        <w:rPr>
          <w:rFonts w:ascii="Arial Narrow" w:eastAsia="Calibri" w:hAnsi="Arial Narrow" w:cs="Times New Roman"/>
        </w:rPr>
        <w:t>najam izložbenih prostora i štandova te troškovi njihova postavljanja i ra</w:t>
      </w:r>
      <w:bookmarkStart w:id="5" w:name="_GoBack"/>
      <w:bookmarkEnd w:id="5"/>
      <w:r w:rsidR="00692FF0" w:rsidRPr="00692FF0">
        <w:rPr>
          <w:rFonts w:ascii="Arial Narrow" w:eastAsia="Calibri" w:hAnsi="Arial Narrow" w:cs="Times New Roman"/>
        </w:rPr>
        <w:t>stavljanja;</w:t>
      </w:r>
    </w:p>
    <w:p w14:paraId="0456CCE7" w14:textId="77777777" w:rsidR="00692FF0" w:rsidRPr="00692FF0" w:rsidRDefault="00692FF0" w:rsidP="00692FF0">
      <w:pPr>
        <w:widowControl w:val="0"/>
        <w:spacing w:after="0" w:line="276" w:lineRule="auto"/>
        <w:ind w:right="-20"/>
        <w:rPr>
          <w:rFonts w:ascii="Arial Narrow" w:eastAsia="Calibri" w:hAnsi="Arial Narrow" w:cs="Times New Roman"/>
        </w:rPr>
      </w:pPr>
    </w:p>
    <w:p w14:paraId="3DD0F813" w14:textId="77777777" w:rsidR="00692FF0" w:rsidRPr="00692FF0" w:rsidRDefault="00692FF0" w:rsidP="00692FF0">
      <w:pPr>
        <w:widowControl w:val="0"/>
        <w:spacing w:after="0" w:line="276" w:lineRule="auto"/>
        <w:ind w:right="-20"/>
        <w:rPr>
          <w:rFonts w:ascii="Arial Narrow" w:eastAsia="Calibri" w:hAnsi="Arial Narrow" w:cs="Times New Roman"/>
        </w:rPr>
      </w:pPr>
    </w:p>
    <w:p w14:paraId="14C9C294" w14:textId="46624DC5" w:rsidR="00692FF0" w:rsidRPr="00692FF0" w:rsidRDefault="005E3556"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4</w:t>
      </w:r>
      <w:r w:rsidR="00692FF0" w:rsidRPr="00692FF0">
        <w:rPr>
          <w:rFonts w:ascii="Arial Narrow" w:eastAsia="Calibri" w:hAnsi="Arial Narrow" w:cs="Times New Roman"/>
        </w:rPr>
        <w:t>.   Potpore se dodjeljuju:</w:t>
      </w:r>
    </w:p>
    <w:p w14:paraId="1B3A5ACB" w14:textId="77777777" w:rsidR="00692FF0" w:rsidRPr="00692FF0" w:rsidRDefault="00692FF0" w:rsidP="00692FF0">
      <w:pPr>
        <w:widowControl w:val="0"/>
        <w:spacing w:after="0" w:line="276" w:lineRule="auto"/>
        <w:ind w:right="-20"/>
        <w:rPr>
          <w:rFonts w:ascii="Arial Narrow" w:eastAsia="Calibri" w:hAnsi="Arial Narrow" w:cs="Times New Roman"/>
        </w:rPr>
      </w:pPr>
    </w:p>
    <w:p w14:paraId="04A9B241" w14:textId="09810DB9" w:rsidR="00692FF0" w:rsidRPr="00692FF0" w:rsidRDefault="00692FF0"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 xml:space="preserve">(a) </w:t>
      </w:r>
      <w:r w:rsidRPr="00692FF0">
        <w:rPr>
          <w:rFonts w:ascii="Arial Narrow" w:eastAsia="Calibri" w:hAnsi="Arial Narrow" w:cs="Times New Roman"/>
        </w:rPr>
        <w:t>u naravi; ili</w:t>
      </w:r>
    </w:p>
    <w:p w14:paraId="7D2823C7" w14:textId="77777777" w:rsidR="00692FF0" w:rsidRPr="00692FF0" w:rsidRDefault="00692FF0" w:rsidP="00692FF0">
      <w:pPr>
        <w:widowControl w:val="0"/>
        <w:spacing w:after="0" w:line="276" w:lineRule="auto"/>
        <w:ind w:right="-20"/>
        <w:rPr>
          <w:rFonts w:ascii="Arial Narrow" w:eastAsia="Calibri" w:hAnsi="Arial Narrow" w:cs="Times New Roman"/>
        </w:rPr>
      </w:pPr>
    </w:p>
    <w:p w14:paraId="64C7180F" w14:textId="576F8C68" w:rsidR="00692FF0" w:rsidRPr="00692FF0" w:rsidRDefault="00692FF0"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 xml:space="preserve">(b) </w:t>
      </w:r>
      <w:r w:rsidRPr="00692FF0">
        <w:rPr>
          <w:rFonts w:ascii="Arial Narrow" w:eastAsia="Calibri" w:hAnsi="Arial Narrow" w:cs="Times New Roman"/>
        </w:rPr>
        <w:t>na temelju povrata stvarnih troškova koje je imao korisnik.</w:t>
      </w:r>
    </w:p>
    <w:p w14:paraId="44F2DEDA" w14:textId="77777777" w:rsidR="00692FF0" w:rsidRPr="00692FF0" w:rsidRDefault="00692FF0" w:rsidP="00692FF0">
      <w:pPr>
        <w:widowControl w:val="0"/>
        <w:spacing w:after="0" w:line="276" w:lineRule="auto"/>
        <w:ind w:right="-20"/>
        <w:rPr>
          <w:rFonts w:ascii="Arial Narrow" w:eastAsia="Calibri" w:hAnsi="Arial Narrow" w:cs="Times New Roman"/>
        </w:rPr>
      </w:pPr>
    </w:p>
    <w:p w14:paraId="345C1E26" w14:textId="77777777" w:rsidR="00692FF0" w:rsidRPr="00692FF0" w:rsidRDefault="00692FF0" w:rsidP="00692FF0">
      <w:pPr>
        <w:widowControl w:val="0"/>
        <w:spacing w:after="0" w:line="276" w:lineRule="auto"/>
        <w:ind w:right="-20"/>
        <w:rPr>
          <w:rFonts w:ascii="Arial Narrow" w:eastAsia="Calibri" w:hAnsi="Arial Narrow" w:cs="Times New Roman"/>
        </w:rPr>
      </w:pPr>
      <w:r w:rsidRPr="00692FF0">
        <w:rPr>
          <w:rFonts w:ascii="Arial Narrow" w:eastAsia="Calibri" w:hAnsi="Arial Narrow" w:cs="Times New Roman"/>
        </w:rPr>
        <w:t>Ako se potpora dodjeljuje u naravi, ona ne uključuje izravna plaćanja korisnicima, već se isplaćuje provoditelju promotivnih mjera.</w:t>
      </w:r>
    </w:p>
    <w:p w14:paraId="4CFD602F" w14:textId="77777777" w:rsidR="00692FF0" w:rsidRPr="00692FF0" w:rsidRDefault="00692FF0" w:rsidP="00692FF0">
      <w:pPr>
        <w:widowControl w:val="0"/>
        <w:spacing w:after="0" w:line="276" w:lineRule="auto"/>
        <w:ind w:right="-20"/>
        <w:rPr>
          <w:rFonts w:ascii="Arial Narrow" w:eastAsia="Calibri" w:hAnsi="Arial Narrow" w:cs="Times New Roman"/>
        </w:rPr>
      </w:pPr>
    </w:p>
    <w:p w14:paraId="2F5FD6BF" w14:textId="77777777" w:rsidR="00692FF0" w:rsidRPr="00692FF0" w:rsidRDefault="00692FF0" w:rsidP="00692FF0">
      <w:pPr>
        <w:widowControl w:val="0"/>
        <w:spacing w:after="0" w:line="276" w:lineRule="auto"/>
        <w:ind w:right="-20"/>
        <w:rPr>
          <w:rFonts w:ascii="Arial Narrow" w:eastAsia="Calibri" w:hAnsi="Arial Narrow" w:cs="Times New Roman"/>
        </w:rPr>
      </w:pPr>
      <w:r w:rsidRPr="00692FF0">
        <w:rPr>
          <w:rFonts w:ascii="Arial Narrow" w:eastAsia="Calibri" w:hAnsi="Arial Narrow" w:cs="Times New Roman"/>
        </w:rPr>
        <w:t>Promotivne mjere mogu provoditi skupine proizvođača ili druge organizacije, bez obzira na njihovu veličinu.</w:t>
      </w:r>
    </w:p>
    <w:p w14:paraId="0ABE37E7" w14:textId="77777777" w:rsidR="00692FF0" w:rsidRPr="00692FF0" w:rsidRDefault="00692FF0" w:rsidP="00692FF0">
      <w:pPr>
        <w:widowControl w:val="0"/>
        <w:spacing w:after="0" w:line="276" w:lineRule="auto"/>
        <w:ind w:right="-20"/>
        <w:rPr>
          <w:rFonts w:ascii="Arial Narrow" w:eastAsia="Calibri" w:hAnsi="Arial Narrow" w:cs="Times New Roman"/>
        </w:rPr>
      </w:pPr>
    </w:p>
    <w:p w14:paraId="6AB3746D" w14:textId="77777777" w:rsidR="00692FF0" w:rsidRPr="00692FF0" w:rsidRDefault="00692FF0" w:rsidP="00692FF0">
      <w:pPr>
        <w:widowControl w:val="0"/>
        <w:spacing w:after="0" w:line="276" w:lineRule="auto"/>
        <w:ind w:right="-20"/>
        <w:rPr>
          <w:rFonts w:ascii="Arial Narrow" w:eastAsia="Calibri" w:hAnsi="Arial Narrow" w:cs="Times New Roman"/>
        </w:rPr>
      </w:pPr>
    </w:p>
    <w:p w14:paraId="01867190" w14:textId="0B0751F3" w:rsidR="00692FF0" w:rsidRPr="00692FF0" w:rsidRDefault="005E3556"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5</w:t>
      </w:r>
      <w:r w:rsidR="00692FF0" w:rsidRPr="00692FF0">
        <w:rPr>
          <w:rFonts w:ascii="Arial Narrow" w:eastAsia="Calibri" w:hAnsi="Arial Narrow" w:cs="Times New Roman"/>
        </w:rPr>
        <w:t>.   Potpore za promotivne mjere dostupne su svim prihvatljivim poduzetnicima u dotičnom području na temelju objektivno utvrđenih mjerila.</w:t>
      </w:r>
    </w:p>
    <w:p w14:paraId="1DBF4D5F" w14:textId="77777777" w:rsidR="00692FF0" w:rsidRPr="00692FF0" w:rsidRDefault="00692FF0" w:rsidP="00692FF0">
      <w:pPr>
        <w:widowControl w:val="0"/>
        <w:spacing w:after="0" w:line="276" w:lineRule="auto"/>
        <w:ind w:right="-20"/>
        <w:rPr>
          <w:rFonts w:ascii="Arial Narrow" w:eastAsia="Calibri" w:hAnsi="Arial Narrow" w:cs="Times New Roman"/>
        </w:rPr>
      </w:pPr>
    </w:p>
    <w:p w14:paraId="4F0807DC" w14:textId="77777777" w:rsidR="00692FF0" w:rsidRPr="00692FF0" w:rsidRDefault="00692FF0" w:rsidP="00692FF0">
      <w:pPr>
        <w:widowControl w:val="0"/>
        <w:spacing w:after="0" w:line="276" w:lineRule="auto"/>
        <w:ind w:right="-20"/>
        <w:rPr>
          <w:rFonts w:ascii="Arial Narrow" w:eastAsia="Calibri" w:hAnsi="Arial Narrow" w:cs="Times New Roman"/>
        </w:rPr>
      </w:pPr>
      <w:r w:rsidRPr="00692FF0">
        <w:rPr>
          <w:rFonts w:ascii="Arial Narrow" w:eastAsia="Calibri" w:hAnsi="Arial Narrow" w:cs="Times New Roman"/>
        </w:rPr>
        <w:t>Ako promotivne mjere provode skupine i organizacije proizvođača, sudjelovanje ne smije biti uvjetovano članstvom u tim skupinama ili organizacijama i svaki doprinos u smislu administrativnih pristojbi za skupinu ili organizaciju ograničen je na troškove provođenja promotivnih mjera.</w:t>
      </w:r>
    </w:p>
    <w:p w14:paraId="022259CE" w14:textId="77777777" w:rsidR="00692FF0" w:rsidRPr="00692FF0" w:rsidRDefault="00692FF0" w:rsidP="00692FF0">
      <w:pPr>
        <w:widowControl w:val="0"/>
        <w:spacing w:after="0" w:line="276" w:lineRule="auto"/>
        <w:ind w:right="-20"/>
        <w:rPr>
          <w:rFonts w:ascii="Arial Narrow" w:eastAsia="Calibri" w:hAnsi="Arial Narrow" w:cs="Times New Roman"/>
        </w:rPr>
      </w:pPr>
    </w:p>
    <w:p w14:paraId="77AAF785" w14:textId="46DD68A3" w:rsidR="00D40177" w:rsidRPr="00692FF0" w:rsidRDefault="005E3556" w:rsidP="00692FF0">
      <w:pPr>
        <w:widowControl w:val="0"/>
        <w:spacing w:after="0" w:line="276" w:lineRule="auto"/>
        <w:ind w:right="-20"/>
        <w:rPr>
          <w:rFonts w:ascii="Arial Narrow" w:eastAsia="Calibri" w:hAnsi="Arial Narrow" w:cs="Times New Roman"/>
        </w:rPr>
      </w:pPr>
      <w:r>
        <w:rPr>
          <w:rFonts w:ascii="Arial Narrow" w:eastAsia="Calibri" w:hAnsi="Arial Narrow" w:cs="Times New Roman"/>
        </w:rPr>
        <w:t>6</w:t>
      </w:r>
      <w:r w:rsidR="00692FF0" w:rsidRPr="00692FF0">
        <w:rPr>
          <w:rFonts w:ascii="Arial Narrow" w:eastAsia="Calibri" w:hAnsi="Arial Narrow" w:cs="Times New Roman"/>
        </w:rPr>
        <w:t xml:space="preserve">.   Intenzitet potpore </w:t>
      </w:r>
      <w:r w:rsidR="00692FF0" w:rsidRPr="00FA2E3B">
        <w:rPr>
          <w:rFonts w:ascii="Arial Narrow" w:hAnsi="Arial Narrow" w:cs="Times New Roman"/>
          <w:color w:val="000000" w:themeColor="text1"/>
        </w:rPr>
        <w:t xml:space="preserve">je do 50 % iznosa prihvatljivih troškova a najviše </w:t>
      </w:r>
      <w:r w:rsidR="00AE73D1">
        <w:rPr>
          <w:rFonts w:ascii="Arial Narrow" w:hAnsi="Arial Narrow" w:cs="Times New Roman"/>
          <w:color w:val="000000" w:themeColor="text1"/>
        </w:rPr>
        <w:t>3</w:t>
      </w:r>
      <w:r w:rsidR="00692FF0" w:rsidRPr="00FA2E3B">
        <w:rPr>
          <w:rFonts w:ascii="Arial Narrow" w:hAnsi="Arial Narrow" w:cs="Times New Roman"/>
          <w:color w:val="000000" w:themeColor="text1"/>
        </w:rPr>
        <w:t>.000,00 kuna po korisniku.</w:t>
      </w:r>
    </w:p>
    <w:p w14:paraId="5082E4BB" w14:textId="77777777" w:rsidR="00692FF0" w:rsidRDefault="00692FF0" w:rsidP="00035644">
      <w:pPr>
        <w:widowControl w:val="0"/>
        <w:spacing w:after="0" w:line="276" w:lineRule="auto"/>
        <w:ind w:right="-20"/>
        <w:rPr>
          <w:rFonts w:ascii="Arial Narrow" w:eastAsia="Times New Roman" w:hAnsi="Arial Narrow" w:cs="Times New Roman"/>
          <w:b/>
          <w:bCs/>
          <w:lang w:eastAsia="hr-HR"/>
        </w:rPr>
      </w:pPr>
    </w:p>
    <w:p w14:paraId="3932B3CF" w14:textId="77777777" w:rsidR="00BC41E5" w:rsidRDefault="00BC41E5" w:rsidP="00035644">
      <w:pPr>
        <w:widowControl w:val="0"/>
        <w:spacing w:after="0" w:line="276" w:lineRule="auto"/>
        <w:ind w:right="-20"/>
        <w:rPr>
          <w:rFonts w:ascii="Arial Narrow" w:eastAsia="Arial" w:hAnsi="Arial Narrow" w:cs="Times New Roman"/>
          <w:b/>
          <w:bCs/>
          <w:spacing w:val="1"/>
          <w:lang w:val="en-US"/>
        </w:rPr>
      </w:pPr>
    </w:p>
    <w:p w14:paraId="5FD002AE" w14:textId="77777777" w:rsidR="001A47A3" w:rsidRDefault="001A47A3" w:rsidP="00035644">
      <w:pPr>
        <w:widowControl w:val="0"/>
        <w:spacing w:after="0" w:line="276" w:lineRule="auto"/>
        <w:ind w:right="-20"/>
        <w:rPr>
          <w:rFonts w:ascii="Arial Narrow" w:eastAsia="Arial" w:hAnsi="Arial Narrow" w:cs="Times New Roman"/>
          <w:b/>
          <w:bCs/>
          <w:spacing w:val="1"/>
          <w:lang w:val="en-US"/>
        </w:rPr>
      </w:pPr>
    </w:p>
    <w:p w14:paraId="4A03BFB3" w14:textId="77777777" w:rsidR="001A47A3" w:rsidRDefault="001A47A3" w:rsidP="00035644">
      <w:pPr>
        <w:widowControl w:val="0"/>
        <w:spacing w:after="0" w:line="276" w:lineRule="auto"/>
        <w:ind w:right="-20"/>
        <w:rPr>
          <w:rFonts w:ascii="Arial Narrow" w:eastAsia="Arial" w:hAnsi="Arial Narrow" w:cs="Times New Roman"/>
          <w:b/>
          <w:bCs/>
          <w:spacing w:val="1"/>
          <w:lang w:val="en-US"/>
        </w:rPr>
      </w:pPr>
    </w:p>
    <w:p w14:paraId="0CDE24DA" w14:textId="77777777" w:rsidR="001A47A3" w:rsidRDefault="001A47A3" w:rsidP="00035644">
      <w:pPr>
        <w:widowControl w:val="0"/>
        <w:spacing w:after="0" w:line="276" w:lineRule="auto"/>
        <w:ind w:right="-20"/>
        <w:rPr>
          <w:rFonts w:ascii="Arial Narrow" w:eastAsia="Arial" w:hAnsi="Arial Narrow" w:cs="Times New Roman"/>
          <w:b/>
          <w:bCs/>
          <w:spacing w:val="1"/>
          <w:lang w:val="en-US"/>
        </w:rPr>
      </w:pPr>
    </w:p>
    <w:p w14:paraId="4138651C" w14:textId="77777777" w:rsidR="001A47A3" w:rsidRPr="00FA2E3B" w:rsidRDefault="001A47A3" w:rsidP="00035644">
      <w:pPr>
        <w:widowControl w:val="0"/>
        <w:spacing w:after="0" w:line="276" w:lineRule="auto"/>
        <w:ind w:right="-20"/>
        <w:rPr>
          <w:rFonts w:ascii="Arial Narrow" w:eastAsia="Arial" w:hAnsi="Arial Narrow" w:cs="Times New Roman"/>
          <w:b/>
          <w:bCs/>
          <w:spacing w:val="1"/>
          <w:lang w:val="en-US"/>
        </w:rPr>
      </w:pPr>
    </w:p>
    <w:p w14:paraId="2B8BB991" w14:textId="3D52340A" w:rsidR="001A47A3" w:rsidRPr="00FA2E3B" w:rsidRDefault="001A47A3" w:rsidP="006A0171">
      <w:pPr>
        <w:widowControl w:val="0"/>
        <w:spacing w:after="0" w:line="276" w:lineRule="auto"/>
        <w:ind w:right="-20"/>
        <w:jc w:val="center"/>
        <w:rPr>
          <w:rFonts w:ascii="Arial Narrow" w:eastAsia="Arial" w:hAnsi="Arial Narrow" w:cs="Times New Roman"/>
          <w:b/>
          <w:bCs/>
          <w:spacing w:val="1"/>
          <w:lang w:val="en-US"/>
        </w:rPr>
      </w:pPr>
      <w:proofErr w:type="spellStart"/>
      <w:r>
        <w:rPr>
          <w:rFonts w:ascii="Arial Narrow" w:eastAsia="Arial" w:hAnsi="Arial Narrow" w:cs="Times New Roman"/>
          <w:b/>
          <w:bCs/>
          <w:spacing w:val="1"/>
          <w:lang w:val="en-US"/>
        </w:rPr>
        <w:t>Članak</w:t>
      </w:r>
      <w:proofErr w:type="spellEnd"/>
      <w:r>
        <w:rPr>
          <w:rFonts w:ascii="Arial Narrow" w:eastAsia="Arial" w:hAnsi="Arial Narrow" w:cs="Times New Roman"/>
          <w:b/>
          <w:bCs/>
          <w:spacing w:val="1"/>
          <w:lang w:val="en-US"/>
        </w:rPr>
        <w:t xml:space="preserve"> 12</w:t>
      </w:r>
      <w:r w:rsidR="006A0171">
        <w:rPr>
          <w:rFonts w:ascii="Arial Narrow" w:eastAsia="Arial" w:hAnsi="Arial Narrow" w:cs="Times New Roman"/>
          <w:b/>
          <w:bCs/>
          <w:spacing w:val="1"/>
          <w:lang w:val="en-US"/>
        </w:rPr>
        <w:t>.</w:t>
      </w:r>
    </w:p>
    <w:p w14:paraId="319A32D8" w14:textId="3EEEFEE4" w:rsidR="00B8282B" w:rsidRPr="00FA2E3B" w:rsidRDefault="00C26BB3" w:rsidP="00035644">
      <w:pPr>
        <w:widowControl w:val="0"/>
        <w:spacing w:after="0" w:line="276" w:lineRule="auto"/>
        <w:ind w:right="-20"/>
        <w:rPr>
          <w:rFonts w:ascii="Arial Narrow" w:eastAsia="Arial" w:hAnsi="Arial Narrow" w:cs="Times New Roman"/>
          <w:bCs/>
          <w:spacing w:val="1"/>
          <w:lang w:val="en-US"/>
        </w:rPr>
      </w:pPr>
      <w:proofErr w:type="spellStart"/>
      <w:r w:rsidRPr="00FA2E3B">
        <w:rPr>
          <w:rFonts w:ascii="Arial Narrow" w:eastAsia="Arial" w:hAnsi="Arial Narrow" w:cs="Times New Roman"/>
          <w:bCs/>
          <w:spacing w:val="1"/>
          <w:lang w:val="en-US"/>
        </w:rPr>
        <w:t>Sred</w:t>
      </w:r>
      <w:r w:rsidR="00B8282B" w:rsidRPr="00FA2E3B">
        <w:rPr>
          <w:rFonts w:ascii="Arial Narrow" w:eastAsia="Arial" w:hAnsi="Arial Narrow" w:cs="Times New Roman"/>
          <w:bCs/>
          <w:spacing w:val="1"/>
          <w:lang w:val="en-US"/>
        </w:rPr>
        <w:t>s</w:t>
      </w:r>
      <w:r w:rsidRPr="00FA2E3B">
        <w:rPr>
          <w:rFonts w:ascii="Arial Narrow" w:eastAsia="Arial" w:hAnsi="Arial Narrow" w:cs="Times New Roman"/>
          <w:bCs/>
          <w:spacing w:val="1"/>
          <w:lang w:val="en-US"/>
        </w:rPr>
        <w:t>tva</w:t>
      </w:r>
      <w:proofErr w:type="spellEnd"/>
      <w:r w:rsidRPr="00FA2E3B">
        <w:rPr>
          <w:rFonts w:ascii="Arial Narrow" w:eastAsia="Arial" w:hAnsi="Arial Narrow" w:cs="Times New Roman"/>
          <w:bCs/>
          <w:spacing w:val="1"/>
          <w:lang w:val="en-US"/>
        </w:rPr>
        <w:t xml:space="preserve"> z</w:t>
      </w:r>
      <w:r w:rsidR="00B8282B" w:rsidRPr="00FA2E3B">
        <w:rPr>
          <w:rFonts w:ascii="Arial Narrow" w:eastAsia="Arial" w:hAnsi="Arial Narrow" w:cs="Times New Roman"/>
          <w:bCs/>
          <w:spacing w:val="1"/>
          <w:lang w:val="en-US"/>
        </w:rPr>
        <w:t>a</w:t>
      </w:r>
      <w:r w:rsidRPr="00FA2E3B">
        <w:rPr>
          <w:rFonts w:ascii="Arial Narrow" w:eastAsia="Arial" w:hAnsi="Arial Narrow" w:cs="Times New Roman"/>
          <w:bCs/>
          <w:spacing w:val="1"/>
          <w:lang w:val="en-US"/>
        </w:rPr>
        <w:t xml:space="preserve"> </w:t>
      </w:r>
      <w:proofErr w:type="spellStart"/>
      <w:r w:rsidR="00B8282B" w:rsidRPr="00FA2E3B">
        <w:rPr>
          <w:rFonts w:ascii="Arial Narrow" w:eastAsia="Arial" w:hAnsi="Arial Narrow" w:cs="Times New Roman"/>
          <w:bCs/>
          <w:spacing w:val="1"/>
          <w:lang w:val="en-US"/>
        </w:rPr>
        <w:t>provedbu</w:t>
      </w:r>
      <w:proofErr w:type="spellEnd"/>
      <w:r w:rsidR="00B8282B" w:rsidRPr="00FA2E3B">
        <w:rPr>
          <w:rFonts w:ascii="Arial Narrow" w:eastAsia="Arial" w:hAnsi="Arial Narrow" w:cs="Times New Roman"/>
          <w:bCs/>
          <w:spacing w:val="1"/>
          <w:lang w:val="en-US"/>
        </w:rPr>
        <w:t xml:space="preserve"> </w:t>
      </w:r>
      <w:proofErr w:type="spellStart"/>
      <w:r w:rsidR="00B8282B" w:rsidRPr="00FA2E3B">
        <w:rPr>
          <w:rFonts w:ascii="Arial Narrow" w:eastAsia="Arial" w:hAnsi="Arial Narrow" w:cs="Times New Roman"/>
          <w:bCs/>
          <w:spacing w:val="1"/>
          <w:lang w:val="en-US"/>
        </w:rPr>
        <w:t>ovog</w:t>
      </w:r>
      <w:proofErr w:type="spellEnd"/>
      <w:r w:rsidR="00B8282B" w:rsidRPr="00FA2E3B">
        <w:rPr>
          <w:rFonts w:ascii="Arial Narrow" w:eastAsia="Arial" w:hAnsi="Arial Narrow" w:cs="Times New Roman"/>
          <w:bCs/>
          <w:spacing w:val="1"/>
          <w:lang w:val="en-US"/>
        </w:rPr>
        <w:t xml:space="preserve"> </w:t>
      </w:r>
      <w:proofErr w:type="spellStart"/>
      <w:proofErr w:type="gramStart"/>
      <w:r w:rsidR="00B8282B" w:rsidRPr="00FA2E3B">
        <w:rPr>
          <w:rFonts w:ascii="Arial Narrow" w:eastAsia="Arial" w:hAnsi="Arial Narrow" w:cs="Times New Roman"/>
          <w:bCs/>
          <w:spacing w:val="1"/>
          <w:lang w:val="en-US"/>
        </w:rPr>
        <w:t>Programa</w:t>
      </w:r>
      <w:proofErr w:type="spellEnd"/>
      <w:proofErr w:type="gramEnd"/>
      <w:r w:rsidR="00176CA5" w:rsidRPr="00FA2E3B">
        <w:rPr>
          <w:rFonts w:ascii="Arial Narrow" w:eastAsia="Arial" w:hAnsi="Arial Narrow" w:cs="Times New Roman"/>
          <w:bCs/>
          <w:spacing w:val="1"/>
          <w:lang w:val="en-US"/>
        </w:rPr>
        <w:t xml:space="preserve"> </w:t>
      </w:r>
      <w:proofErr w:type="spellStart"/>
      <w:r w:rsidR="00176CA5" w:rsidRPr="00FA2E3B">
        <w:rPr>
          <w:rFonts w:ascii="Arial Narrow" w:eastAsia="Arial" w:hAnsi="Arial Narrow" w:cs="Times New Roman"/>
          <w:bCs/>
          <w:spacing w:val="1"/>
          <w:lang w:val="en-US"/>
        </w:rPr>
        <w:t>planiraju</w:t>
      </w:r>
      <w:proofErr w:type="spellEnd"/>
      <w:r w:rsidR="00176CA5" w:rsidRPr="00FA2E3B">
        <w:rPr>
          <w:rFonts w:ascii="Arial Narrow" w:eastAsia="Arial" w:hAnsi="Arial Narrow" w:cs="Times New Roman"/>
          <w:bCs/>
          <w:spacing w:val="1"/>
          <w:lang w:val="en-US"/>
        </w:rPr>
        <w:t xml:space="preserve"> se u </w:t>
      </w:r>
      <w:proofErr w:type="spellStart"/>
      <w:r w:rsidR="00176CA5" w:rsidRPr="00FA2E3B">
        <w:rPr>
          <w:rFonts w:ascii="Arial Narrow" w:eastAsia="Arial" w:hAnsi="Arial Narrow" w:cs="Times New Roman"/>
          <w:bCs/>
          <w:spacing w:val="1"/>
          <w:lang w:val="en-US"/>
        </w:rPr>
        <w:t>P</w:t>
      </w:r>
      <w:r w:rsidRPr="00FA2E3B">
        <w:rPr>
          <w:rFonts w:ascii="Arial Narrow" w:eastAsia="Arial" w:hAnsi="Arial Narrow" w:cs="Times New Roman"/>
          <w:bCs/>
          <w:spacing w:val="1"/>
          <w:lang w:val="en-US"/>
        </w:rPr>
        <w:t>ror</w:t>
      </w:r>
      <w:r w:rsidR="001C33EE" w:rsidRPr="00FA2E3B">
        <w:rPr>
          <w:rFonts w:ascii="Arial Narrow" w:eastAsia="Arial" w:hAnsi="Arial Narrow" w:cs="Times New Roman"/>
          <w:bCs/>
          <w:spacing w:val="1"/>
          <w:lang w:val="en-US"/>
        </w:rPr>
        <w:t>ačunu</w:t>
      </w:r>
      <w:proofErr w:type="spellEnd"/>
      <w:r w:rsidR="001C33EE" w:rsidRPr="00FA2E3B">
        <w:rPr>
          <w:rFonts w:ascii="Arial Narrow" w:eastAsia="Arial" w:hAnsi="Arial Narrow" w:cs="Times New Roman"/>
          <w:bCs/>
          <w:spacing w:val="1"/>
          <w:lang w:val="en-US"/>
        </w:rPr>
        <w:t xml:space="preserve"> Grada Lepoglave za 2020. </w:t>
      </w:r>
      <w:proofErr w:type="spellStart"/>
      <w:proofErr w:type="gramStart"/>
      <w:r w:rsidR="001C33EE" w:rsidRPr="00FA2E3B">
        <w:rPr>
          <w:rFonts w:ascii="Arial Narrow" w:eastAsia="Arial" w:hAnsi="Arial Narrow" w:cs="Times New Roman"/>
          <w:bCs/>
          <w:spacing w:val="1"/>
          <w:lang w:val="en-US"/>
        </w:rPr>
        <w:t>g</w:t>
      </w:r>
      <w:r w:rsidRPr="00FA2E3B">
        <w:rPr>
          <w:rFonts w:ascii="Arial Narrow" w:eastAsia="Arial" w:hAnsi="Arial Narrow" w:cs="Times New Roman"/>
          <w:bCs/>
          <w:spacing w:val="1"/>
          <w:lang w:val="en-US"/>
        </w:rPr>
        <w:t>odinu</w:t>
      </w:r>
      <w:proofErr w:type="spellEnd"/>
      <w:proofErr w:type="gramEnd"/>
      <w:r w:rsidRPr="00FA2E3B">
        <w:rPr>
          <w:rFonts w:ascii="Arial Narrow" w:eastAsia="Arial" w:hAnsi="Arial Narrow" w:cs="Times New Roman"/>
          <w:bCs/>
          <w:spacing w:val="1"/>
          <w:lang w:val="en-US"/>
        </w:rPr>
        <w:t xml:space="preserve"> </w:t>
      </w:r>
      <w:r w:rsidR="00AB76BE" w:rsidRPr="00FA2E3B">
        <w:rPr>
          <w:rFonts w:ascii="Arial Narrow" w:eastAsia="Arial" w:hAnsi="Arial Narrow" w:cs="Times New Roman"/>
          <w:bCs/>
          <w:spacing w:val="1"/>
          <w:lang w:val="en-US"/>
        </w:rPr>
        <w:t xml:space="preserve">u </w:t>
      </w:r>
      <w:proofErr w:type="spellStart"/>
      <w:r w:rsidR="00AB76BE" w:rsidRPr="00FA2E3B">
        <w:rPr>
          <w:rFonts w:ascii="Arial Narrow" w:eastAsia="Arial" w:hAnsi="Arial Narrow" w:cs="Times New Roman"/>
          <w:bCs/>
          <w:spacing w:val="1"/>
          <w:lang w:val="en-US"/>
        </w:rPr>
        <w:t>u</w:t>
      </w:r>
      <w:r w:rsidRPr="00FA2E3B">
        <w:rPr>
          <w:rFonts w:ascii="Arial Narrow" w:eastAsia="Arial" w:hAnsi="Arial Narrow" w:cs="Times New Roman"/>
          <w:bCs/>
          <w:spacing w:val="1"/>
          <w:lang w:val="en-US"/>
        </w:rPr>
        <w:t>kupnom</w:t>
      </w:r>
      <w:proofErr w:type="spellEnd"/>
      <w:r w:rsidRPr="00FA2E3B">
        <w:rPr>
          <w:rFonts w:ascii="Arial Narrow" w:eastAsia="Arial" w:hAnsi="Arial Narrow" w:cs="Times New Roman"/>
          <w:bCs/>
          <w:spacing w:val="1"/>
          <w:lang w:val="en-US"/>
        </w:rPr>
        <w:t xml:space="preserve"> </w:t>
      </w:r>
      <w:proofErr w:type="spellStart"/>
      <w:r w:rsidR="00AB76BE" w:rsidRPr="00FA2E3B">
        <w:rPr>
          <w:rFonts w:ascii="Arial Narrow" w:eastAsia="Arial" w:hAnsi="Arial Narrow" w:cs="Times New Roman"/>
          <w:bCs/>
          <w:spacing w:val="1"/>
          <w:lang w:val="en-US"/>
        </w:rPr>
        <w:t>iznosu</w:t>
      </w:r>
      <w:proofErr w:type="spellEnd"/>
      <w:r w:rsidR="00AB76BE" w:rsidRPr="00FA2E3B">
        <w:rPr>
          <w:rFonts w:ascii="Arial Narrow" w:eastAsia="Arial" w:hAnsi="Arial Narrow" w:cs="Times New Roman"/>
          <w:bCs/>
          <w:spacing w:val="1"/>
          <w:lang w:val="en-US"/>
        </w:rPr>
        <w:t xml:space="preserve"> od 150.000,00 </w:t>
      </w:r>
      <w:proofErr w:type="spellStart"/>
      <w:r w:rsidR="00AB76BE" w:rsidRPr="00FA2E3B">
        <w:rPr>
          <w:rFonts w:ascii="Arial Narrow" w:eastAsia="Arial" w:hAnsi="Arial Narrow" w:cs="Times New Roman"/>
          <w:bCs/>
          <w:spacing w:val="1"/>
          <w:lang w:val="en-US"/>
        </w:rPr>
        <w:t>kuna</w:t>
      </w:r>
      <w:proofErr w:type="spellEnd"/>
      <w:r w:rsidR="00AB76BE" w:rsidRPr="00FA2E3B">
        <w:rPr>
          <w:rFonts w:ascii="Arial Narrow" w:eastAsia="Arial" w:hAnsi="Arial Narrow" w:cs="Times New Roman"/>
          <w:bCs/>
          <w:spacing w:val="1"/>
          <w:lang w:val="en-US"/>
        </w:rPr>
        <w:t>.</w:t>
      </w:r>
    </w:p>
    <w:p w14:paraId="5DDC0C46" w14:textId="0CC0E9A4" w:rsidR="00176CA5" w:rsidRPr="00FA2E3B" w:rsidRDefault="00176CA5" w:rsidP="00035644">
      <w:pPr>
        <w:widowControl w:val="0"/>
        <w:spacing w:after="0" w:line="276" w:lineRule="auto"/>
        <w:ind w:right="-20"/>
        <w:rPr>
          <w:rFonts w:ascii="Arial Narrow" w:eastAsia="Arial" w:hAnsi="Arial Narrow" w:cs="Times New Roman"/>
          <w:bCs/>
          <w:spacing w:val="1"/>
          <w:lang w:val="en-US"/>
        </w:rPr>
      </w:pPr>
      <w:r w:rsidRPr="00FA2E3B">
        <w:rPr>
          <w:rFonts w:ascii="Arial Narrow" w:eastAsia="Arial" w:hAnsi="Arial Narrow" w:cs="Times New Roman"/>
          <w:bCs/>
          <w:spacing w:val="1"/>
          <w:lang w:val="en-US"/>
        </w:rPr>
        <w:t xml:space="preserve">Plan </w:t>
      </w:r>
      <w:proofErr w:type="spellStart"/>
      <w:r w:rsidRPr="00FA2E3B">
        <w:rPr>
          <w:rFonts w:ascii="Arial Narrow" w:eastAsia="Arial" w:hAnsi="Arial Narrow" w:cs="Times New Roman"/>
          <w:bCs/>
          <w:spacing w:val="1"/>
          <w:lang w:val="en-US"/>
        </w:rPr>
        <w:t>ukupnih</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izdatak</w:t>
      </w:r>
      <w:proofErr w:type="spellEnd"/>
      <w:r w:rsidRPr="00FA2E3B">
        <w:rPr>
          <w:rFonts w:ascii="Arial Narrow" w:eastAsia="Arial" w:hAnsi="Arial Narrow" w:cs="Times New Roman"/>
          <w:bCs/>
          <w:spacing w:val="1"/>
          <w:lang w:val="en-US"/>
        </w:rPr>
        <w:t xml:space="preserve"> za Potpore </w:t>
      </w:r>
      <w:proofErr w:type="spellStart"/>
      <w:r w:rsidRPr="00FA2E3B">
        <w:rPr>
          <w:rFonts w:ascii="Arial Narrow" w:eastAsia="Arial" w:hAnsi="Arial Narrow" w:cs="Times New Roman"/>
          <w:bCs/>
          <w:spacing w:val="1"/>
          <w:lang w:val="en-US"/>
        </w:rPr>
        <w:t>poljoprivredi</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iz</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Proračuna</w:t>
      </w:r>
      <w:proofErr w:type="spellEnd"/>
      <w:r w:rsidRPr="00FA2E3B">
        <w:rPr>
          <w:rFonts w:ascii="Arial Narrow" w:eastAsia="Arial" w:hAnsi="Arial Narrow" w:cs="Times New Roman"/>
          <w:bCs/>
          <w:spacing w:val="1"/>
          <w:lang w:val="en-US"/>
        </w:rPr>
        <w:t xml:space="preserve"> Grada za 20</w:t>
      </w:r>
      <w:r w:rsidR="001A47A3">
        <w:rPr>
          <w:rFonts w:ascii="Arial Narrow" w:eastAsia="Arial" w:hAnsi="Arial Narrow" w:cs="Times New Roman"/>
          <w:bCs/>
          <w:spacing w:val="1"/>
          <w:lang w:val="en-US"/>
        </w:rPr>
        <w:t xml:space="preserve">20. </w:t>
      </w:r>
      <w:proofErr w:type="spellStart"/>
      <w:proofErr w:type="gramStart"/>
      <w:r w:rsidR="001A47A3">
        <w:rPr>
          <w:rFonts w:ascii="Arial Narrow" w:eastAsia="Arial" w:hAnsi="Arial Narrow" w:cs="Times New Roman"/>
          <w:bCs/>
          <w:spacing w:val="1"/>
          <w:lang w:val="en-US"/>
        </w:rPr>
        <w:t>g</w:t>
      </w:r>
      <w:r w:rsidR="00773004" w:rsidRPr="00FA2E3B">
        <w:rPr>
          <w:rFonts w:ascii="Arial Narrow" w:eastAsia="Arial" w:hAnsi="Arial Narrow" w:cs="Times New Roman"/>
          <w:bCs/>
          <w:spacing w:val="1"/>
          <w:lang w:val="en-US"/>
        </w:rPr>
        <w:t>odinu</w:t>
      </w:r>
      <w:proofErr w:type="spellEnd"/>
      <w:proofErr w:type="gramEnd"/>
      <w:r w:rsidR="00773004" w:rsidRPr="00FA2E3B">
        <w:rPr>
          <w:rFonts w:ascii="Arial Narrow" w:eastAsia="Arial" w:hAnsi="Arial Narrow" w:cs="Times New Roman"/>
          <w:bCs/>
          <w:spacing w:val="1"/>
          <w:lang w:val="en-US"/>
        </w:rPr>
        <w:t xml:space="preserve"> </w:t>
      </w:r>
      <w:proofErr w:type="spellStart"/>
      <w:r w:rsidR="00773004" w:rsidRPr="00FA2E3B">
        <w:rPr>
          <w:rFonts w:ascii="Arial Narrow" w:eastAsia="Arial" w:hAnsi="Arial Narrow" w:cs="Times New Roman"/>
          <w:bCs/>
          <w:spacing w:val="1"/>
          <w:lang w:val="en-US"/>
        </w:rPr>
        <w:t>iznosi</w:t>
      </w:r>
      <w:proofErr w:type="spellEnd"/>
      <w:r w:rsidR="00773004" w:rsidRPr="00FA2E3B">
        <w:rPr>
          <w:rFonts w:ascii="Arial Narrow" w:eastAsia="Arial" w:hAnsi="Arial Narrow" w:cs="Times New Roman"/>
          <w:bCs/>
          <w:spacing w:val="1"/>
          <w:lang w:val="en-US"/>
        </w:rPr>
        <w:t>:</w:t>
      </w:r>
    </w:p>
    <w:p w14:paraId="5DE51467" w14:textId="77777777" w:rsidR="00773004" w:rsidRPr="00FA2E3B" w:rsidRDefault="00773004" w:rsidP="00035644">
      <w:pPr>
        <w:widowControl w:val="0"/>
        <w:spacing w:after="0" w:line="276" w:lineRule="auto"/>
        <w:ind w:right="-20"/>
        <w:rPr>
          <w:rFonts w:ascii="Arial Narrow" w:eastAsia="Arial" w:hAnsi="Arial Narrow" w:cs="Times New Roman"/>
          <w:bCs/>
          <w:spacing w:val="1"/>
          <w:lang w:val="en-US"/>
        </w:rPr>
      </w:pPr>
    </w:p>
    <w:tbl>
      <w:tblPr>
        <w:tblStyle w:val="Reetkatablice"/>
        <w:tblW w:w="0" w:type="auto"/>
        <w:tblLook w:val="04A0" w:firstRow="1" w:lastRow="0" w:firstColumn="1" w:lastColumn="0" w:noHBand="0" w:noVBand="1"/>
      </w:tblPr>
      <w:tblGrid>
        <w:gridCol w:w="1271"/>
        <w:gridCol w:w="4770"/>
        <w:gridCol w:w="3021"/>
      </w:tblGrid>
      <w:tr w:rsidR="00773004" w:rsidRPr="00FA2E3B" w14:paraId="0AEBC46B" w14:textId="77777777" w:rsidTr="00773004">
        <w:tc>
          <w:tcPr>
            <w:tcW w:w="1271" w:type="dxa"/>
          </w:tcPr>
          <w:p w14:paraId="3CC4354B" w14:textId="231A7A96" w:rsidR="00773004" w:rsidRPr="00FA2E3B" w:rsidRDefault="00773004" w:rsidP="00035644">
            <w:pPr>
              <w:widowControl w:val="0"/>
              <w:spacing w:after="0" w:line="276" w:lineRule="auto"/>
              <w:ind w:right="-20"/>
              <w:rPr>
                <w:rFonts w:ascii="Arial Narrow" w:eastAsia="Arial" w:hAnsi="Arial Narrow" w:cs="Times New Roman"/>
                <w:bCs/>
                <w:spacing w:val="1"/>
                <w:lang w:val="en-US"/>
              </w:rPr>
            </w:pPr>
            <w:proofErr w:type="spellStart"/>
            <w:r w:rsidRPr="00FA2E3B">
              <w:rPr>
                <w:rFonts w:ascii="Arial Narrow" w:eastAsia="Arial" w:hAnsi="Arial Narrow" w:cs="Times New Roman"/>
                <w:bCs/>
                <w:spacing w:val="1"/>
                <w:lang w:val="en-US"/>
              </w:rPr>
              <w:t>Redni</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broj</w:t>
            </w:r>
            <w:proofErr w:type="spellEnd"/>
          </w:p>
        </w:tc>
        <w:tc>
          <w:tcPr>
            <w:tcW w:w="4770" w:type="dxa"/>
            <w:vAlign w:val="center"/>
          </w:tcPr>
          <w:p w14:paraId="4E3D5EC1" w14:textId="49DD85BD" w:rsidR="00773004" w:rsidRPr="00FA2E3B" w:rsidRDefault="00773004" w:rsidP="00773004">
            <w:pPr>
              <w:widowControl w:val="0"/>
              <w:spacing w:after="0" w:line="276" w:lineRule="auto"/>
              <w:ind w:right="-20"/>
              <w:jc w:val="center"/>
              <w:rPr>
                <w:rFonts w:ascii="Arial Narrow" w:eastAsia="Arial" w:hAnsi="Arial Narrow" w:cs="Times New Roman"/>
                <w:bCs/>
                <w:spacing w:val="1"/>
                <w:lang w:val="en-US"/>
              </w:rPr>
            </w:pPr>
            <w:proofErr w:type="spellStart"/>
            <w:r w:rsidRPr="00FA2E3B">
              <w:rPr>
                <w:rFonts w:ascii="Arial Narrow" w:eastAsia="Arial" w:hAnsi="Arial Narrow" w:cs="Times New Roman"/>
                <w:bCs/>
                <w:spacing w:val="1"/>
                <w:lang w:val="en-US"/>
              </w:rPr>
              <w:t>Mjere</w:t>
            </w:r>
            <w:proofErr w:type="spellEnd"/>
          </w:p>
        </w:tc>
        <w:tc>
          <w:tcPr>
            <w:tcW w:w="3021" w:type="dxa"/>
            <w:vAlign w:val="center"/>
          </w:tcPr>
          <w:p w14:paraId="2368EA28" w14:textId="526074CF" w:rsidR="00773004" w:rsidRPr="00FA2E3B" w:rsidRDefault="00773004" w:rsidP="00773004">
            <w:pPr>
              <w:widowControl w:val="0"/>
              <w:spacing w:after="0" w:line="276" w:lineRule="auto"/>
              <w:ind w:right="-20"/>
              <w:jc w:val="center"/>
              <w:rPr>
                <w:rFonts w:ascii="Arial Narrow" w:eastAsia="Arial" w:hAnsi="Arial Narrow" w:cs="Times New Roman"/>
                <w:bCs/>
                <w:spacing w:val="1"/>
                <w:lang w:val="en-US"/>
              </w:rPr>
            </w:pPr>
            <w:proofErr w:type="spellStart"/>
            <w:r w:rsidRPr="00FA2E3B">
              <w:rPr>
                <w:rFonts w:ascii="Arial Narrow" w:eastAsia="Arial" w:hAnsi="Arial Narrow" w:cs="Times New Roman"/>
                <w:bCs/>
                <w:spacing w:val="1"/>
                <w:lang w:val="en-US"/>
              </w:rPr>
              <w:t>Iznos</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kuna</w:t>
            </w:r>
            <w:proofErr w:type="spellEnd"/>
            <w:r w:rsidRPr="00FA2E3B">
              <w:rPr>
                <w:rFonts w:ascii="Arial Narrow" w:eastAsia="Arial" w:hAnsi="Arial Narrow" w:cs="Times New Roman"/>
                <w:bCs/>
                <w:spacing w:val="1"/>
                <w:lang w:val="en-US"/>
              </w:rPr>
              <w:t>)</w:t>
            </w:r>
          </w:p>
        </w:tc>
      </w:tr>
      <w:tr w:rsidR="00773004" w:rsidRPr="00FA2E3B" w14:paraId="3D075024" w14:textId="77777777" w:rsidTr="00773004">
        <w:tc>
          <w:tcPr>
            <w:tcW w:w="1271" w:type="dxa"/>
          </w:tcPr>
          <w:p w14:paraId="11DB0614" w14:textId="596DF82C" w:rsidR="00773004" w:rsidRPr="00FA2E3B" w:rsidRDefault="00773004" w:rsidP="00035644">
            <w:pPr>
              <w:widowControl w:val="0"/>
              <w:spacing w:after="0" w:line="276" w:lineRule="auto"/>
              <w:ind w:right="-20"/>
              <w:rPr>
                <w:rFonts w:ascii="Arial Narrow" w:eastAsia="Arial" w:hAnsi="Arial Narrow" w:cs="Times New Roman"/>
                <w:bCs/>
                <w:spacing w:val="1"/>
                <w:lang w:val="en-US"/>
              </w:rPr>
            </w:pPr>
            <w:r w:rsidRPr="00FA2E3B">
              <w:rPr>
                <w:rFonts w:ascii="Arial Narrow" w:eastAsia="Arial" w:hAnsi="Arial Narrow" w:cs="Times New Roman"/>
                <w:bCs/>
                <w:spacing w:val="1"/>
                <w:lang w:val="en-US"/>
              </w:rPr>
              <w:t>1.</w:t>
            </w:r>
          </w:p>
        </w:tc>
        <w:tc>
          <w:tcPr>
            <w:tcW w:w="4770" w:type="dxa"/>
            <w:vAlign w:val="center"/>
          </w:tcPr>
          <w:p w14:paraId="1A84F281" w14:textId="6AD69B0E" w:rsidR="00773004" w:rsidRPr="00FA2E3B" w:rsidRDefault="00773004" w:rsidP="00BC41E5">
            <w:pPr>
              <w:widowControl w:val="0"/>
              <w:spacing w:after="0" w:line="276" w:lineRule="auto"/>
              <w:ind w:right="-20"/>
              <w:rPr>
                <w:rFonts w:ascii="Arial Narrow" w:eastAsia="Arial" w:hAnsi="Arial Narrow" w:cs="Times New Roman"/>
                <w:bCs/>
                <w:spacing w:val="1"/>
                <w:lang w:val="en-US"/>
              </w:rPr>
            </w:pPr>
            <w:r w:rsidRPr="00FA2E3B">
              <w:rPr>
                <w:rFonts w:ascii="Arial Narrow" w:eastAsia="Arial" w:hAnsi="Arial Narrow" w:cs="Times New Roman"/>
                <w:bCs/>
                <w:spacing w:val="1"/>
                <w:lang w:val="en-US"/>
              </w:rPr>
              <w:t xml:space="preserve">Potpore za </w:t>
            </w:r>
            <w:proofErr w:type="spellStart"/>
            <w:r w:rsidRPr="00FA2E3B">
              <w:rPr>
                <w:rFonts w:ascii="Arial Narrow" w:eastAsia="Arial" w:hAnsi="Arial Narrow" w:cs="Times New Roman"/>
                <w:bCs/>
                <w:spacing w:val="1"/>
                <w:lang w:val="en-US"/>
              </w:rPr>
              <w:t>ulaganje</w:t>
            </w:r>
            <w:proofErr w:type="spellEnd"/>
            <w:r w:rsidRPr="00FA2E3B">
              <w:rPr>
                <w:rFonts w:ascii="Arial Narrow" w:eastAsia="Arial" w:hAnsi="Arial Narrow" w:cs="Times New Roman"/>
                <w:bCs/>
                <w:spacing w:val="1"/>
                <w:lang w:val="en-US"/>
              </w:rPr>
              <w:t xml:space="preserve"> u </w:t>
            </w:r>
            <w:proofErr w:type="spellStart"/>
            <w:r w:rsidRPr="00FA2E3B">
              <w:rPr>
                <w:rFonts w:ascii="Arial Narrow" w:eastAsia="Arial" w:hAnsi="Arial Narrow" w:cs="Times New Roman"/>
                <w:bCs/>
                <w:spacing w:val="1"/>
                <w:lang w:val="en-US"/>
              </w:rPr>
              <w:t>materijalnu</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imovinu</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ili</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nematerijalnu</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imovinu</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na</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poljoprovrednim</w:t>
            </w:r>
            <w:proofErr w:type="spellEnd"/>
            <w:r w:rsidRPr="00FA2E3B">
              <w:rPr>
                <w:rFonts w:ascii="Arial Narrow" w:eastAsia="Arial" w:hAnsi="Arial Narrow" w:cs="Times New Roman"/>
                <w:bCs/>
                <w:spacing w:val="1"/>
                <w:lang w:val="en-US"/>
              </w:rPr>
              <w:t xml:space="preserve"> </w:t>
            </w:r>
            <w:proofErr w:type="spellStart"/>
            <w:r w:rsidRPr="00FA2E3B">
              <w:rPr>
                <w:rFonts w:ascii="Arial Narrow" w:eastAsia="Arial" w:hAnsi="Arial Narrow" w:cs="Times New Roman"/>
                <w:bCs/>
                <w:spacing w:val="1"/>
                <w:lang w:val="en-US"/>
              </w:rPr>
              <w:t>gospodarstvima</w:t>
            </w:r>
            <w:proofErr w:type="spellEnd"/>
          </w:p>
        </w:tc>
        <w:tc>
          <w:tcPr>
            <w:tcW w:w="3021" w:type="dxa"/>
            <w:vAlign w:val="center"/>
          </w:tcPr>
          <w:p w14:paraId="7957EC0B" w14:textId="0BEBF9CD" w:rsidR="00773004" w:rsidRPr="00C048FD" w:rsidRDefault="00773004" w:rsidP="00773004">
            <w:pPr>
              <w:widowControl w:val="0"/>
              <w:spacing w:after="0" w:line="276" w:lineRule="auto"/>
              <w:ind w:right="-20"/>
              <w:jc w:val="center"/>
              <w:rPr>
                <w:rFonts w:ascii="Arial Narrow" w:eastAsia="Arial" w:hAnsi="Arial Narrow" w:cs="Times New Roman"/>
                <w:bCs/>
                <w:spacing w:val="1"/>
                <w:lang w:val="en-US"/>
              </w:rPr>
            </w:pPr>
            <w:r w:rsidRPr="00C048FD">
              <w:rPr>
                <w:rFonts w:ascii="Arial Narrow" w:eastAsia="Arial" w:hAnsi="Arial Narrow" w:cs="Times New Roman"/>
                <w:bCs/>
                <w:spacing w:val="1"/>
                <w:lang w:val="en-US"/>
              </w:rPr>
              <w:t>130.000,00</w:t>
            </w:r>
          </w:p>
        </w:tc>
      </w:tr>
      <w:tr w:rsidR="00773004" w:rsidRPr="00FA2E3B" w14:paraId="5CEBDFD0" w14:textId="77777777" w:rsidTr="00773004">
        <w:tc>
          <w:tcPr>
            <w:tcW w:w="1271" w:type="dxa"/>
          </w:tcPr>
          <w:p w14:paraId="5C9A4F84" w14:textId="1F7A9DE7" w:rsidR="00773004" w:rsidRPr="00FA2E3B" w:rsidRDefault="00773004" w:rsidP="00773004">
            <w:pPr>
              <w:widowControl w:val="0"/>
              <w:spacing w:after="0" w:line="276" w:lineRule="auto"/>
              <w:ind w:right="-20"/>
              <w:rPr>
                <w:rFonts w:ascii="Arial Narrow" w:eastAsia="Arial" w:hAnsi="Arial Narrow" w:cs="Times New Roman"/>
                <w:bCs/>
                <w:spacing w:val="1"/>
                <w:lang w:val="en-US"/>
              </w:rPr>
            </w:pPr>
            <w:r w:rsidRPr="00FA2E3B">
              <w:rPr>
                <w:rFonts w:ascii="Arial Narrow" w:eastAsia="Arial" w:hAnsi="Arial Narrow" w:cs="Times New Roman"/>
                <w:bCs/>
                <w:spacing w:val="1"/>
                <w:lang w:val="en-US"/>
              </w:rPr>
              <w:t xml:space="preserve">2. </w:t>
            </w:r>
          </w:p>
        </w:tc>
        <w:tc>
          <w:tcPr>
            <w:tcW w:w="4770" w:type="dxa"/>
            <w:vAlign w:val="center"/>
          </w:tcPr>
          <w:p w14:paraId="26E95E03" w14:textId="5DA3685E" w:rsidR="00773004" w:rsidRPr="00FA2E3B" w:rsidRDefault="00773004" w:rsidP="00E046E9">
            <w:pPr>
              <w:widowControl w:val="0"/>
              <w:spacing w:after="0" w:line="276" w:lineRule="auto"/>
              <w:ind w:right="-20"/>
              <w:jc w:val="both"/>
              <w:rPr>
                <w:rFonts w:ascii="Arial Narrow" w:eastAsia="Arial" w:hAnsi="Arial Narrow" w:cs="Times New Roman"/>
                <w:bCs/>
                <w:spacing w:val="1"/>
                <w:lang w:val="en-US"/>
              </w:rPr>
            </w:pPr>
            <w:r w:rsidRPr="00FA2E3B">
              <w:rPr>
                <w:rFonts w:ascii="Arial Narrow" w:eastAsia="Arial" w:hAnsi="Arial Narrow" w:cs="Times New Roman"/>
                <w:bCs/>
                <w:spacing w:val="1"/>
                <w:lang w:val="en-US"/>
              </w:rPr>
              <w:t xml:space="preserve">Potpore za </w:t>
            </w:r>
            <w:proofErr w:type="spellStart"/>
            <w:r w:rsidR="00E046E9">
              <w:rPr>
                <w:rFonts w:ascii="Arial Narrow" w:eastAsia="Arial" w:hAnsi="Arial Narrow" w:cs="Times New Roman"/>
                <w:bCs/>
                <w:spacing w:val="1"/>
                <w:lang w:val="en-US"/>
              </w:rPr>
              <w:t>promotivne</w:t>
            </w:r>
            <w:proofErr w:type="spellEnd"/>
            <w:r w:rsidR="00E046E9">
              <w:rPr>
                <w:rFonts w:ascii="Arial Narrow" w:eastAsia="Arial" w:hAnsi="Arial Narrow" w:cs="Times New Roman"/>
                <w:bCs/>
                <w:spacing w:val="1"/>
                <w:lang w:val="en-US"/>
              </w:rPr>
              <w:t xml:space="preserve"> </w:t>
            </w:r>
            <w:proofErr w:type="spellStart"/>
            <w:r w:rsidR="00E046E9">
              <w:rPr>
                <w:rFonts w:ascii="Arial Narrow" w:eastAsia="Arial" w:hAnsi="Arial Narrow" w:cs="Times New Roman"/>
                <w:bCs/>
                <w:spacing w:val="1"/>
                <w:lang w:val="en-US"/>
              </w:rPr>
              <w:t>mjere</w:t>
            </w:r>
            <w:proofErr w:type="spellEnd"/>
          </w:p>
        </w:tc>
        <w:tc>
          <w:tcPr>
            <w:tcW w:w="3021" w:type="dxa"/>
            <w:vAlign w:val="center"/>
          </w:tcPr>
          <w:p w14:paraId="61C85182" w14:textId="76DAF085" w:rsidR="00773004" w:rsidRPr="00C048FD" w:rsidRDefault="00773004" w:rsidP="00773004">
            <w:pPr>
              <w:widowControl w:val="0"/>
              <w:spacing w:after="0" w:line="276" w:lineRule="auto"/>
              <w:ind w:right="-20"/>
              <w:jc w:val="center"/>
              <w:rPr>
                <w:rFonts w:ascii="Arial Narrow" w:eastAsia="Arial" w:hAnsi="Arial Narrow" w:cs="Times New Roman"/>
                <w:bCs/>
                <w:spacing w:val="1"/>
                <w:lang w:val="en-US"/>
              </w:rPr>
            </w:pPr>
            <w:r w:rsidRPr="00C048FD">
              <w:rPr>
                <w:rFonts w:ascii="Arial Narrow" w:eastAsia="Arial" w:hAnsi="Arial Narrow" w:cs="Times New Roman"/>
                <w:bCs/>
                <w:spacing w:val="1"/>
                <w:lang w:val="en-US"/>
              </w:rPr>
              <w:t>20.000,00</w:t>
            </w:r>
          </w:p>
        </w:tc>
      </w:tr>
      <w:tr w:rsidR="00773004" w:rsidRPr="00FA2E3B" w14:paraId="01F09326" w14:textId="77777777" w:rsidTr="00773004">
        <w:tc>
          <w:tcPr>
            <w:tcW w:w="1271" w:type="dxa"/>
          </w:tcPr>
          <w:p w14:paraId="5FF60481" w14:textId="77777777" w:rsidR="00773004" w:rsidRPr="00FA2E3B" w:rsidRDefault="00773004" w:rsidP="00035644">
            <w:pPr>
              <w:widowControl w:val="0"/>
              <w:spacing w:after="0" w:line="276" w:lineRule="auto"/>
              <w:ind w:right="-20"/>
              <w:rPr>
                <w:rFonts w:ascii="Arial Narrow" w:eastAsia="Arial" w:hAnsi="Arial Narrow" w:cs="Times New Roman"/>
                <w:bCs/>
                <w:spacing w:val="1"/>
                <w:lang w:val="en-US"/>
              </w:rPr>
            </w:pPr>
          </w:p>
        </w:tc>
        <w:tc>
          <w:tcPr>
            <w:tcW w:w="4770" w:type="dxa"/>
            <w:vAlign w:val="center"/>
          </w:tcPr>
          <w:p w14:paraId="7C17AFD0" w14:textId="033AFD6A" w:rsidR="00773004" w:rsidRPr="00FA2E3B" w:rsidRDefault="00773004" w:rsidP="00773004">
            <w:pPr>
              <w:widowControl w:val="0"/>
              <w:spacing w:after="0" w:line="276" w:lineRule="auto"/>
              <w:ind w:right="-20"/>
              <w:jc w:val="center"/>
              <w:rPr>
                <w:rFonts w:ascii="Arial Narrow" w:eastAsia="Arial" w:hAnsi="Arial Narrow" w:cs="Times New Roman"/>
                <w:b/>
                <w:bCs/>
                <w:spacing w:val="1"/>
                <w:lang w:val="en-US"/>
              </w:rPr>
            </w:pPr>
            <w:r w:rsidRPr="00FA2E3B">
              <w:rPr>
                <w:rFonts w:ascii="Arial Narrow" w:eastAsia="Arial" w:hAnsi="Arial Narrow" w:cs="Times New Roman"/>
                <w:b/>
                <w:bCs/>
                <w:spacing w:val="1"/>
                <w:lang w:val="en-US"/>
              </w:rPr>
              <w:t>UKUPNO:</w:t>
            </w:r>
          </w:p>
        </w:tc>
        <w:tc>
          <w:tcPr>
            <w:tcW w:w="3021" w:type="dxa"/>
            <w:vAlign w:val="center"/>
          </w:tcPr>
          <w:p w14:paraId="33C0AE6E" w14:textId="09187FD0" w:rsidR="00773004" w:rsidRPr="00C048FD" w:rsidRDefault="00773004" w:rsidP="00773004">
            <w:pPr>
              <w:widowControl w:val="0"/>
              <w:spacing w:after="0" w:line="276" w:lineRule="auto"/>
              <w:ind w:right="-20"/>
              <w:jc w:val="center"/>
              <w:rPr>
                <w:rFonts w:ascii="Arial Narrow" w:eastAsia="Arial" w:hAnsi="Arial Narrow" w:cs="Times New Roman"/>
                <w:b/>
                <w:bCs/>
                <w:spacing w:val="1"/>
                <w:lang w:val="en-US"/>
              </w:rPr>
            </w:pPr>
            <w:r w:rsidRPr="00C048FD">
              <w:rPr>
                <w:rFonts w:ascii="Arial Narrow" w:eastAsia="Arial" w:hAnsi="Arial Narrow" w:cs="Times New Roman"/>
                <w:b/>
                <w:bCs/>
                <w:spacing w:val="1"/>
                <w:lang w:val="en-US"/>
              </w:rPr>
              <w:t>150.000,00</w:t>
            </w:r>
          </w:p>
        </w:tc>
      </w:tr>
    </w:tbl>
    <w:p w14:paraId="03B3B7FC" w14:textId="77777777" w:rsidR="00AB76BE" w:rsidRPr="00FA2E3B" w:rsidRDefault="00AB76BE" w:rsidP="00035644">
      <w:pPr>
        <w:widowControl w:val="0"/>
        <w:spacing w:after="0" w:line="276" w:lineRule="auto"/>
        <w:ind w:right="-20"/>
        <w:rPr>
          <w:rFonts w:ascii="Arial Narrow" w:eastAsia="Arial" w:hAnsi="Arial Narrow" w:cs="Times New Roman"/>
          <w:b/>
          <w:bCs/>
          <w:spacing w:val="1"/>
          <w:lang w:val="en-US"/>
        </w:rPr>
      </w:pPr>
    </w:p>
    <w:p w14:paraId="20A5FE50" w14:textId="77777777" w:rsidR="00AB76BE" w:rsidRDefault="00AB76BE" w:rsidP="00035644">
      <w:pPr>
        <w:widowControl w:val="0"/>
        <w:spacing w:after="0" w:line="276" w:lineRule="auto"/>
        <w:ind w:right="-20"/>
        <w:rPr>
          <w:rFonts w:ascii="Arial Narrow" w:eastAsia="Arial" w:hAnsi="Arial Narrow" w:cs="Times New Roman"/>
          <w:b/>
          <w:bCs/>
          <w:spacing w:val="1"/>
          <w:lang w:val="en-US"/>
        </w:rPr>
      </w:pPr>
    </w:p>
    <w:p w14:paraId="484A2511" w14:textId="77777777" w:rsidR="00773004" w:rsidRPr="00FA2E3B" w:rsidRDefault="00773004" w:rsidP="00035644">
      <w:pPr>
        <w:widowControl w:val="0"/>
        <w:spacing w:after="0" w:line="276" w:lineRule="auto"/>
        <w:ind w:right="-20"/>
        <w:rPr>
          <w:rFonts w:ascii="Arial Narrow" w:eastAsia="Arial" w:hAnsi="Arial Narrow" w:cs="Times New Roman"/>
          <w:lang w:val="en-US"/>
        </w:rPr>
      </w:pPr>
    </w:p>
    <w:p w14:paraId="71D05117" w14:textId="15A33A41" w:rsidR="00EB0D00" w:rsidRPr="00FA2E3B" w:rsidRDefault="003C2742" w:rsidP="00D8159D">
      <w:pPr>
        <w:widowControl w:val="0"/>
        <w:spacing w:after="0" w:line="276" w:lineRule="auto"/>
        <w:ind w:left="3600"/>
        <w:rPr>
          <w:rFonts w:ascii="Arial Narrow" w:eastAsia="Arial" w:hAnsi="Arial Narrow" w:cs="Times New Roman"/>
          <w:b/>
          <w:bCs/>
        </w:rPr>
      </w:pPr>
      <w:r w:rsidRPr="00FA2E3B">
        <w:rPr>
          <w:rFonts w:ascii="Arial Narrow" w:eastAsia="Arial" w:hAnsi="Arial Narrow" w:cs="Times New Roman"/>
          <w:b/>
          <w:bCs/>
          <w:spacing w:val="-1"/>
          <w:lang w:val="en-US"/>
        </w:rPr>
        <w:t xml:space="preserve">        </w:t>
      </w:r>
      <w:r w:rsidRPr="00FA2E3B">
        <w:rPr>
          <w:rFonts w:ascii="Arial Narrow" w:eastAsia="Arial" w:hAnsi="Arial Narrow" w:cs="Times New Roman"/>
          <w:b/>
          <w:bCs/>
          <w:spacing w:val="-1"/>
        </w:rPr>
        <w:t>Č</w:t>
      </w:r>
      <w:r w:rsidRPr="00FA2E3B">
        <w:rPr>
          <w:rFonts w:ascii="Arial Narrow" w:eastAsia="Arial" w:hAnsi="Arial Narrow" w:cs="Times New Roman"/>
          <w:b/>
          <w:bCs/>
          <w:spacing w:val="1"/>
        </w:rPr>
        <w:t>l</w:t>
      </w:r>
      <w:r w:rsidRPr="00FA2E3B">
        <w:rPr>
          <w:rFonts w:ascii="Arial Narrow" w:eastAsia="Arial" w:hAnsi="Arial Narrow" w:cs="Times New Roman"/>
          <w:b/>
          <w:bCs/>
          <w:spacing w:val="-1"/>
        </w:rPr>
        <w:t>a</w:t>
      </w:r>
      <w:r w:rsidRPr="00FA2E3B">
        <w:rPr>
          <w:rFonts w:ascii="Arial Narrow" w:eastAsia="Arial" w:hAnsi="Arial Narrow" w:cs="Times New Roman"/>
          <w:b/>
          <w:bCs/>
          <w:spacing w:val="1"/>
        </w:rPr>
        <w:t>n</w:t>
      </w:r>
      <w:r w:rsidRPr="00FA2E3B">
        <w:rPr>
          <w:rFonts w:ascii="Arial Narrow" w:eastAsia="Arial" w:hAnsi="Arial Narrow" w:cs="Times New Roman"/>
          <w:b/>
          <w:bCs/>
          <w:spacing w:val="-1"/>
        </w:rPr>
        <w:t>a</w:t>
      </w:r>
      <w:r w:rsidRPr="00FA2E3B">
        <w:rPr>
          <w:rFonts w:ascii="Arial Narrow" w:eastAsia="Arial" w:hAnsi="Arial Narrow" w:cs="Times New Roman"/>
          <w:b/>
          <w:bCs/>
        </w:rPr>
        <w:t xml:space="preserve">k </w:t>
      </w:r>
      <w:r w:rsidR="001A47A3">
        <w:rPr>
          <w:rFonts w:ascii="Arial Narrow" w:eastAsia="Arial" w:hAnsi="Arial Narrow" w:cs="Times New Roman"/>
          <w:b/>
          <w:bCs/>
        </w:rPr>
        <w:t>13</w:t>
      </w:r>
      <w:r w:rsidRPr="00FA2E3B">
        <w:rPr>
          <w:rFonts w:ascii="Arial Narrow" w:eastAsia="Arial" w:hAnsi="Arial Narrow" w:cs="Times New Roman"/>
          <w:b/>
          <w:bCs/>
        </w:rPr>
        <w:t>.</w:t>
      </w:r>
    </w:p>
    <w:p w14:paraId="4F6D8A04" w14:textId="69B7A4A9" w:rsidR="001A5B16" w:rsidRPr="00FA2E3B" w:rsidRDefault="001A5B16" w:rsidP="001A5B16">
      <w:pPr>
        <w:spacing w:after="240" w:line="240" w:lineRule="auto"/>
        <w:ind w:firstLine="708"/>
        <w:jc w:val="both"/>
        <w:rPr>
          <w:rFonts w:ascii="Arial Narrow" w:eastAsia="Calibri" w:hAnsi="Arial Narrow" w:cs="Times New Roman"/>
        </w:rPr>
      </w:pPr>
      <w:r w:rsidRPr="00FA2E3B">
        <w:rPr>
          <w:rFonts w:ascii="Arial Narrow" w:eastAsia="Calibri" w:hAnsi="Arial Narrow" w:cs="Times New Roman"/>
        </w:rPr>
        <w:t xml:space="preserve">Grad Lepoglava na svojoj web stranici </w:t>
      </w:r>
      <w:r w:rsidR="001C33EE" w:rsidRPr="00FA2E3B">
        <w:rPr>
          <w:rFonts w:ascii="Arial Narrow" w:eastAsia="Calibri" w:hAnsi="Arial Narrow" w:cs="Times New Roman"/>
        </w:rPr>
        <w:t xml:space="preserve">i oglasnoj ploči </w:t>
      </w:r>
      <w:r w:rsidRPr="00FA2E3B">
        <w:rPr>
          <w:rFonts w:ascii="Arial Narrow" w:eastAsia="Calibri" w:hAnsi="Arial Narrow" w:cs="Times New Roman"/>
        </w:rPr>
        <w:t xml:space="preserve">objavljuje javni poziv za podnošenje </w:t>
      </w:r>
      <w:r w:rsidR="00773004" w:rsidRPr="00FA2E3B">
        <w:rPr>
          <w:rFonts w:ascii="Arial Narrow" w:eastAsia="Calibri" w:hAnsi="Arial Narrow" w:cs="Times New Roman"/>
        </w:rPr>
        <w:t>zahtjeva</w:t>
      </w:r>
      <w:r w:rsidRPr="00FA2E3B">
        <w:rPr>
          <w:rFonts w:ascii="Arial Narrow" w:eastAsia="Calibri" w:hAnsi="Arial Narrow" w:cs="Times New Roman"/>
        </w:rPr>
        <w:t xml:space="preserve"> za odobravanje potpora po Mjerama iz ovog Programa u kojem će </w:t>
      </w:r>
      <w:r w:rsidR="001C33EE" w:rsidRPr="00FA2E3B">
        <w:rPr>
          <w:rFonts w:ascii="Arial Narrow" w:eastAsia="Calibri" w:hAnsi="Arial Narrow" w:cs="Times New Roman"/>
        </w:rPr>
        <w:t xml:space="preserve">se </w:t>
      </w:r>
      <w:r w:rsidRPr="00FA2E3B">
        <w:rPr>
          <w:rFonts w:ascii="Arial Narrow" w:eastAsia="Calibri" w:hAnsi="Arial Narrow" w:cs="Times New Roman"/>
        </w:rPr>
        <w:t>definirati</w:t>
      </w:r>
      <w:r w:rsidR="00773004" w:rsidRPr="00FA2E3B">
        <w:rPr>
          <w:rFonts w:ascii="Arial Narrow" w:eastAsia="Calibri" w:hAnsi="Arial Narrow" w:cs="Times New Roman"/>
        </w:rPr>
        <w:t xml:space="preserve"> </w:t>
      </w:r>
      <w:r w:rsidR="00D608E5">
        <w:rPr>
          <w:rFonts w:ascii="Arial Narrow" w:eastAsia="Calibri" w:hAnsi="Arial Narrow" w:cs="Times New Roman"/>
        </w:rPr>
        <w:t xml:space="preserve">uvjeti, </w:t>
      </w:r>
      <w:r w:rsidR="00773004" w:rsidRPr="00FA2E3B">
        <w:rPr>
          <w:rFonts w:ascii="Arial Narrow" w:eastAsia="Calibri" w:hAnsi="Arial Narrow" w:cs="Times New Roman"/>
        </w:rPr>
        <w:t>potrebna dokumentacija</w:t>
      </w:r>
      <w:r w:rsidR="001C33EE" w:rsidRPr="00FA2E3B">
        <w:rPr>
          <w:rFonts w:ascii="Arial Narrow" w:eastAsia="Calibri" w:hAnsi="Arial Narrow" w:cs="Times New Roman"/>
        </w:rPr>
        <w:t xml:space="preserve"> i način podnošenja zahtjeva.</w:t>
      </w:r>
    </w:p>
    <w:p w14:paraId="38549F55" w14:textId="08EFDEE9" w:rsidR="001A5B16" w:rsidRPr="00FA2E3B" w:rsidRDefault="00773004" w:rsidP="001A5B16">
      <w:pPr>
        <w:spacing w:after="240" w:line="240" w:lineRule="auto"/>
        <w:ind w:firstLine="708"/>
        <w:jc w:val="both"/>
        <w:rPr>
          <w:rFonts w:ascii="Arial Narrow" w:eastAsia="Calibri" w:hAnsi="Arial Narrow" w:cs="Times New Roman"/>
        </w:rPr>
      </w:pPr>
      <w:r w:rsidRPr="00FA2E3B">
        <w:rPr>
          <w:rFonts w:ascii="Arial Narrow" w:eastAsia="Calibri" w:hAnsi="Arial Narrow" w:cs="Times New Roman"/>
        </w:rPr>
        <w:t>Zahtjevi</w:t>
      </w:r>
      <w:r w:rsidR="001A5B16" w:rsidRPr="00FA2E3B">
        <w:rPr>
          <w:rFonts w:ascii="Arial Narrow" w:eastAsia="Calibri" w:hAnsi="Arial Narrow" w:cs="Times New Roman"/>
        </w:rPr>
        <w:t xml:space="preserve"> za dodjelu potpora podnose se Jedinstvenom upravnom odjelu Grada Lepoglave do utroška sredstava planiranih za proračunsku godinu, a najkasnije do 31. listopada tekuće godine.</w:t>
      </w:r>
    </w:p>
    <w:p w14:paraId="21715E97" w14:textId="5EE5F822" w:rsidR="001A5B16" w:rsidRPr="00FA2E3B" w:rsidRDefault="001A5B16" w:rsidP="001A5B16">
      <w:pPr>
        <w:spacing w:after="240" w:line="240" w:lineRule="auto"/>
        <w:ind w:firstLine="708"/>
        <w:jc w:val="both"/>
        <w:rPr>
          <w:rFonts w:ascii="Arial Narrow" w:eastAsia="Calibri" w:hAnsi="Arial Narrow" w:cs="Times New Roman"/>
        </w:rPr>
      </w:pPr>
      <w:r w:rsidRPr="00FA2E3B">
        <w:rPr>
          <w:rFonts w:ascii="Arial Narrow" w:eastAsia="Calibri" w:hAnsi="Arial Narrow" w:cs="Times New Roman"/>
        </w:rPr>
        <w:t>Pr</w:t>
      </w:r>
      <w:r w:rsidR="00BC41E5">
        <w:rPr>
          <w:rFonts w:ascii="Arial Narrow" w:eastAsia="Calibri" w:hAnsi="Arial Narrow" w:cs="Times New Roman"/>
        </w:rPr>
        <w:t>avo na dodjelu potpora iz ovog P</w:t>
      </w:r>
      <w:r w:rsidRPr="00FA2E3B">
        <w:rPr>
          <w:rFonts w:ascii="Arial Narrow" w:eastAsia="Calibri" w:hAnsi="Arial Narrow" w:cs="Times New Roman"/>
        </w:rPr>
        <w:t>rograma ne mogu ostvariti oni koji imaju dugovanja prema Gradu Lepoglavi.</w:t>
      </w:r>
    </w:p>
    <w:p w14:paraId="07B28FD5" w14:textId="6E4611A1" w:rsidR="00C048FD" w:rsidRPr="00FA2E3B" w:rsidRDefault="001A5B16" w:rsidP="001A5B16">
      <w:pPr>
        <w:spacing w:after="240" w:line="240" w:lineRule="auto"/>
        <w:ind w:firstLine="708"/>
        <w:jc w:val="both"/>
        <w:rPr>
          <w:rFonts w:ascii="Arial Narrow" w:eastAsia="Calibri" w:hAnsi="Arial Narrow" w:cs="Times New Roman"/>
        </w:rPr>
      </w:pPr>
      <w:r w:rsidRPr="00FA2E3B">
        <w:rPr>
          <w:rFonts w:ascii="Arial Narrow" w:eastAsia="Calibri" w:hAnsi="Arial Narrow" w:cs="Times New Roman"/>
        </w:rPr>
        <w:t xml:space="preserve">Potporu može koristiti samo jedan član poljoprivrednog gospodarstva, odnosno jedan prijavitelj jedanput u toku jedne kalendarske godine. </w:t>
      </w:r>
    </w:p>
    <w:p w14:paraId="4F39B93C" w14:textId="1C1F0D18" w:rsidR="001A5B16" w:rsidRPr="00FA2E3B" w:rsidRDefault="000E42D3" w:rsidP="000E42D3">
      <w:pPr>
        <w:spacing w:after="0" w:line="240" w:lineRule="auto"/>
        <w:jc w:val="center"/>
        <w:rPr>
          <w:rFonts w:ascii="Arial Narrow" w:eastAsia="Calibri" w:hAnsi="Arial Narrow" w:cs="Times New Roman"/>
          <w:b/>
        </w:rPr>
      </w:pPr>
      <w:r>
        <w:rPr>
          <w:rFonts w:ascii="Arial Narrow" w:eastAsia="Calibri" w:hAnsi="Arial Narrow" w:cs="Times New Roman"/>
          <w:b/>
        </w:rPr>
        <w:t>Članak 14</w:t>
      </w:r>
      <w:r w:rsidR="001A5B16" w:rsidRPr="00FA2E3B">
        <w:rPr>
          <w:rFonts w:ascii="Arial Narrow" w:eastAsia="Calibri" w:hAnsi="Arial Narrow" w:cs="Times New Roman"/>
          <w:b/>
        </w:rPr>
        <w:t>.</w:t>
      </w:r>
    </w:p>
    <w:p w14:paraId="1A50112A" w14:textId="2195D5EE" w:rsidR="001A5B16" w:rsidRDefault="001A5B16" w:rsidP="000E42D3">
      <w:pPr>
        <w:spacing w:after="0" w:line="240" w:lineRule="auto"/>
        <w:ind w:firstLine="708"/>
        <w:jc w:val="both"/>
        <w:rPr>
          <w:rFonts w:ascii="Arial Narrow" w:eastAsia="Times New Roman" w:hAnsi="Arial Narrow" w:cs="Times New Roman"/>
          <w:lang w:eastAsia="hr-HR"/>
        </w:rPr>
      </w:pPr>
      <w:r w:rsidRPr="00FA2E3B">
        <w:rPr>
          <w:rFonts w:ascii="Arial Narrow" w:eastAsia="Times New Roman" w:hAnsi="Arial Narrow" w:cs="Times New Roman"/>
          <w:lang w:eastAsia="hr-HR"/>
        </w:rPr>
        <w:t>U postupku ocjene prijave, Jedinstveni upravni odjel Grada Lepoglave utvrđuje da li su za dodjelu potpore ispunjeni uv</w:t>
      </w:r>
      <w:r w:rsidR="001C33EE" w:rsidRPr="00FA2E3B">
        <w:rPr>
          <w:rFonts w:ascii="Arial Narrow" w:eastAsia="Times New Roman" w:hAnsi="Arial Narrow" w:cs="Times New Roman"/>
          <w:lang w:eastAsia="hr-HR"/>
        </w:rPr>
        <w:t xml:space="preserve">jeti propisani javnim pozivom, po potrebi </w:t>
      </w:r>
      <w:r w:rsidRPr="00FA2E3B">
        <w:rPr>
          <w:rFonts w:ascii="Arial Narrow" w:eastAsia="Times New Roman" w:hAnsi="Arial Narrow" w:cs="Times New Roman"/>
          <w:lang w:eastAsia="hr-HR"/>
        </w:rPr>
        <w:t>obavlja terensku provjeru, daje prijedlog odluke o dodjeli gradonačelniku, a odluka gradonačelnika s ugovorom o dodjeli potpore dostavlja se korisniku potpore, čime se potpora smatra dodijeljenom, bez obzira na vrijeme isplate.</w:t>
      </w:r>
    </w:p>
    <w:p w14:paraId="4B963B16" w14:textId="77777777" w:rsidR="000E42D3" w:rsidRDefault="000E42D3" w:rsidP="000E42D3">
      <w:pPr>
        <w:spacing w:after="0" w:line="240" w:lineRule="auto"/>
        <w:ind w:firstLine="708"/>
        <w:jc w:val="both"/>
        <w:rPr>
          <w:rFonts w:ascii="Arial Narrow" w:eastAsia="Times New Roman" w:hAnsi="Arial Narrow" w:cs="Times New Roman"/>
          <w:lang w:eastAsia="hr-HR"/>
        </w:rPr>
      </w:pPr>
    </w:p>
    <w:p w14:paraId="5D659D5F" w14:textId="77777777" w:rsidR="000E42D3" w:rsidRDefault="000E42D3" w:rsidP="000E42D3">
      <w:pPr>
        <w:spacing w:after="0" w:line="240" w:lineRule="auto"/>
        <w:ind w:firstLine="708"/>
        <w:jc w:val="both"/>
        <w:rPr>
          <w:rFonts w:ascii="Arial Narrow" w:eastAsia="Times New Roman" w:hAnsi="Arial Narrow" w:cs="Times New Roman"/>
          <w:lang w:eastAsia="hr-HR"/>
        </w:rPr>
      </w:pPr>
    </w:p>
    <w:p w14:paraId="1E53324F" w14:textId="77777777" w:rsidR="000E42D3" w:rsidRDefault="000E42D3" w:rsidP="000E42D3">
      <w:pPr>
        <w:spacing w:after="0" w:line="240" w:lineRule="auto"/>
        <w:ind w:firstLine="708"/>
        <w:jc w:val="both"/>
        <w:rPr>
          <w:rFonts w:ascii="Arial Narrow" w:eastAsia="Times New Roman" w:hAnsi="Arial Narrow" w:cs="Times New Roman"/>
          <w:lang w:eastAsia="hr-HR"/>
        </w:rPr>
      </w:pPr>
    </w:p>
    <w:p w14:paraId="1F1270A5" w14:textId="754C673C" w:rsidR="001A5B16" w:rsidRPr="000E42D3" w:rsidRDefault="000E42D3" w:rsidP="000E42D3">
      <w:pPr>
        <w:spacing w:after="0" w:line="240" w:lineRule="auto"/>
        <w:ind w:firstLine="708"/>
        <w:jc w:val="both"/>
        <w:rPr>
          <w:rFonts w:ascii="Arial Narrow" w:eastAsia="Times New Roman" w:hAnsi="Arial Narrow" w:cs="Times New Roman"/>
          <w:b/>
          <w:lang w:eastAsia="hr-HR"/>
        </w:rPr>
      </w:pPr>
      <w:r w:rsidRPr="000E42D3">
        <w:rPr>
          <w:rFonts w:ascii="Arial Narrow" w:eastAsia="Times New Roman" w:hAnsi="Arial Narrow" w:cs="Times New Roman"/>
          <w:b/>
          <w:lang w:eastAsia="hr-HR"/>
        </w:rPr>
        <w:t>PRIJELAZNE I ZAVRŠNE ODREDBE</w:t>
      </w:r>
    </w:p>
    <w:p w14:paraId="453E919F" w14:textId="789B34FB" w:rsidR="001A5B16" w:rsidRPr="00FA2E3B" w:rsidRDefault="000E42D3" w:rsidP="000E42D3">
      <w:pPr>
        <w:spacing w:after="0" w:line="240" w:lineRule="auto"/>
        <w:jc w:val="center"/>
        <w:rPr>
          <w:rFonts w:ascii="Arial Narrow" w:eastAsia="Calibri" w:hAnsi="Arial Narrow" w:cs="Times New Roman"/>
          <w:b/>
        </w:rPr>
      </w:pPr>
      <w:r>
        <w:rPr>
          <w:rFonts w:ascii="Arial Narrow" w:eastAsia="Calibri" w:hAnsi="Arial Narrow" w:cs="Times New Roman"/>
          <w:b/>
        </w:rPr>
        <w:t>Članak 15</w:t>
      </w:r>
      <w:r w:rsidR="001A5B16" w:rsidRPr="00FA2E3B">
        <w:rPr>
          <w:rFonts w:ascii="Arial Narrow" w:eastAsia="Calibri" w:hAnsi="Arial Narrow" w:cs="Times New Roman"/>
          <w:b/>
        </w:rPr>
        <w:t>.</w:t>
      </w:r>
    </w:p>
    <w:p w14:paraId="0C6557D5" w14:textId="0BE0776C" w:rsidR="001A5B16" w:rsidRDefault="001A5B16" w:rsidP="000E42D3">
      <w:pPr>
        <w:spacing w:after="0" w:line="240" w:lineRule="auto"/>
        <w:ind w:firstLine="708"/>
        <w:jc w:val="both"/>
        <w:rPr>
          <w:rFonts w:ascii="Arial Narrow" w:eastAsia="Calibri" w:hAnsi="Arial Narrow" w:cs="Times New Roman"/>
        </w:rPr>
      </w:pPr>
      <w:r w:rsidRPr="00FA2E3B">
        <w:rPr>
          <w:rFonts w:ascii="Arial Narrow" w:eastAsia="Calibri" w:hAnsi="Arial Narrow" w:cs="Times New Roman"/>
        </w:rPr>
        <w:t xml:space="preserve">Ovaj Program </w:t>
      </w:r>
      <w:r w:rsidR="001C33EE" w:rsidRPr="00FA2E3B">
        <w:rPr>
          <w:rFonts w:ascii="Arial Narrow" w:eastAsia="Calibri" w:hAnsi="Arial Narrow" w:cs="Times New Roman"/>
        </w:rPr>
        <w:t xml:space="preserve">stupa na snagu osmog dana od dana objave u </w:t>
      </w:r>
      <w:r w:rsidR="00D608E5">
        <w:rPr>
          <w:rFonts w:ascii="Arial Narrow" w:eastAsia="Calibri" w:hAnsi="Arial Narrow" w:cs="Times New Roman"/>
        </w:rPr>
        <w:t>''</w:t>
      </w:r>
      <w:r w:rsidR="001C33EE" w:rsidRPr="00FA2E3B">
        <w:rPr>
          <w:rFonts w:ascii="Arial Narrow" w:eastAsia="Calibri" w:hAnsi="Arial Narrow" w:cs="Times New Roman"/>
        </w:rPr>
        <w:t>Službenom vjesniku Varaždinske županije</w:t>
      </w:r>
      <w:r w:rsidR="00D608E5">
        <w:rPr>
          <w:rFonts w:ascii="Arial Narrow" w:eastAsia="Calibri" w:hAnsi="Arial Narrow" w:cs="Times New Roman"/>
        </w:rPr>
        <w:t>''</w:t>
      </w:r>
      <w:r w:rsidR="001C33EE" w:rsidRPr="00FA2E3B">
        <w:rPr>
          <w:rFonts w:ascii="Arial Narrow" w:eastAsia="Calibri" w:hAnsi="Arial Narrow" w:cs="Times New Roman"/>
        </w:rPr>
        <w:t xml:space="preserve"> pod uvjetom pribavljanja suglasnosti </w:t>
      </w:r>
      <w:r w:rsidR="00FA2E3B" w:rsidRPr="00FA2E3B">
        <w:rPr>
          <w:rFonts w:ascii="Arial Narrow" w:eastAsia="Calibri" w:hAnsi="Arial Narrow" w:cs="Times New Roman"/>
        </w:rPr>
        <w:t>Ministarstva poljoprivrede</w:t>
      </w:r>
      <w:r w:rsidR="000E42D3">
        <w:rPr>
          <w:rFonts w:ascii="Arial Narrow" w:eastAsia="Calibri" w:hAnsi="Arial Narrow" w:cs="Times New Roman"/>
        </w:rPr>
        <w:t>, a</w:t>
      </w:r>
      <w:r w:rsidRPr="00FA2E3B">
        <w:rPr>
          <w:rFonts w:ascii="Arial Narrow" w:eastAsia="Calibri" w:hAnsi="Arial Narrow" w:cs="Times New Roman"/>
        </w:rPr>
        <w:t xml:space="preserve"> pri</w:t>
      </w:r>
      <w:r w:rsidR="00FA2E3B" w:rsidRPr="00FA2E3B">
        <w:rPr>
          <w:rFonts w:ascii="Arial Narrow" w:eastAsia="Calibri" w:hAnsi="Arial Narrow" w:cs="Times New Roman"/>
        </w:rPr>
        <w:t>mjenjuje se od 01. siječnja 2020</w:t>
      </w:r>
      <w:r w:rsidRPr="00FA2E3B">
        <w:rPr>
          <w:rFonts w:ascii="Arial Narrow" w:eastAsia="Calibri" w:hAnsi="Arial Narrow" w:cs="Times New Roman"/>
        </w:rPr>
        <w:t>. godine.</w:t>
      </w:r>
    </w:p>
    <w:p w14:paraId="52BDF056" w14:textId="77777777" w:rsidR="00D608E5" w:rsidRDefault="00D608E5" w:rsidP="001A5B16">
      <w:pPr>
        <w:spacing w:after="0" w:line="240" w:lineRule="auto"/>
        <w:ind w:firstLine="708"/>
        <w:jc w:val="both"/>
        <w:rPr>
          <w:rFonts w:ascii="Arial Narrow" w:eastAsia="Calibri" w:hAnsi="Arial Narrow" w:cs="Times New Roman"/>
        </w:rPr>
      </w:pPr>
    </w:p>
    <w:p w14:paraId="2412A836" w14:textId="77777777" w:rsidR="000E42D3" w:rsidRDefault="000E42D3" w:rsidP="001A5B16">
      <w:pPr>
        <w:spacing w:after="0" w:line="240" w:lineRule="auto"/>
        <w:ind w:firstLine="708"/>
        <w:jc w:val="both"/>
        <w:rPr>
          <w:rFonts w:ascii="Arial Narrow" w:eastAsia="Calibri" w:hAnsi="Arial Narrow" w:cs="Times New Roman"/>
        </w:rPr>
      </w:pPr>
    </w:p>
    <w:p w14:paraId="5BB9F6E5" w14:textId="77777777" w:rsidR="00D608E5" w:rsidRDefault="00D608E5" w:rsidP="001A5B16">
      <w:pPr>
        <w:spacing w:after="0" w:line="240" w:lineRule="auto"/>
        <w:ind w:firstLine="708"/>
        <w:jc w:val="both"/>
        <w:rPr>
          <w:rFonts w:ascii="Arial Narrow" w:eastAsia="Calibri" w:hAnsi="Arial Narrow" w:cs="Times New Roman"/>
        </w:rPr>
      </w:pPr>
    </w:p>
    <w:p w14:paraId="08419F5D" w14:textId="7371CE8D" w:rsidR="00D608E5" w:rsidRPr="00D608E5" w:rsidRDefault="00D608E5" w:rsidP="00D608E5">
      <w:pPr>
        <w:spacing w:after="0" w:line="240" w:lineRule="auto"/>
        <w:ind w:firstLine="708"/>
        <w:jc w:val="right"/>
        <w:rPr>
          <w:rFonts w:ascii="Arial Narrow" w:eastAsia="Calibri" w:hAnsi="Arial Narrow" w:cs="Times New Roman"/>
          <w:b/>
        </w:rPr>
      </w:pPr>
      <w:r w:rsidRPr="00D608E5">
        <w:rPr>
          <w:rFonts w:ascii="Arial Narrow" w:eastAsia="Calibri" w:hAnsi="Arial Narrow" w:cs="Times New Roman"/>
          <w:b/>
        </w:rPr>
        <w:t>PREDSJEDNIK GRADSKOG VIJEĆA</w:t>
      </w:r>
    </w:p>
    <w:p w14:paraId="588B630A" w14:textId="5AF0852E" w:rsidR="00D608E5" w:rsidRPr="00FA2E3B" w:rsidRDefault="00D608E5" w:rsidP="00D608E5">
      <w:pPr>
        <w:spacing w:after="0" w:line="240" w:lineRule="auto"/>
        <w:ind w:firstLine="708"/>
        <w:jc w:val="right"/>
        <w:rPr>
          <w:rFonts w:ascii="Arial Narrow" w:eastAsia="Calibri" w:hAnsi="Arial Narrow" w:cs="Times New Roman"/>
        </w:rPr>
      </w:pPr>
      <w:r>
        <w:rPr>
          <w:rFonts w:ascii="Arial Narrow" w:eastAsia="Calibri" w:hAnsi="Arial Narrow" w:cs="Times New Roman"/>
        </w:rPr>
        <w:t xml:space="preserve">Robert </w:t>
      </w:r>
      <w:proofErr w:type="spellStart"/>
      <w:r>
        <w:rPr>
          <w:rFonts w:ascii="Arial Narrow" w:eastAsia="Calibri" w:hAnsi="Arial Narrow" w:cs="Times New Roman"/>
        </w:rPr>
        <w:t>Dukarić</w:t>
      </w:r>
      <w:proofErr w:type="spellEnd"/>
    </w:p>
    <w:p w14:paraId="54C7EF28" w14:textId="77777777" w:rsidR="0007411C" w:rsidRPr="00FA2E3B" w:rsidRDefault="0007411C" w:rsidP="008740EC">
      <w:pPr>
        <w:widowControl w:val="0"/>
        <w:spacing w:before="8" w:after="0" w:line="276" w:lineRule="auto"/>
        <w:jc w:val="both"/>
        <w:rPr>
          <w:rFonts w:ascii="Arial Narrow" w:eastAsia="Calibri" w:hAnsi="Arial Narrow" w:cs="Times New Roman"/>
        </w:rPr>
      </w:pPr>
    </w:p>
    <w:p w14:paraId="72229F4A" w14:textId="77777777" w:rsidR="00EB7FFE" w:rsidRPr="00FA2E3B" w:rsidRDefault="00EB7FFE" w:rsidP="008740EC">
      <w:pPr>
        <w:widowControl w:val="0"/>
        <w:spacing w:before="8" w:after="0" w:line="276" w:lineRule="auto"/>
        <w:jc w:val="both"/>
        <w:rPr>
          <w:rFonts w:ascii="Arial Narrow" w:eastAsia="Calibri" w:hAnsi="Arial Narrow" w:cs="Times New Roman"/>
          <w:lang w:val="en-US"/>
        </w:rPr>
      </w:pPr>
    </w:p>
    <w:p w14:paraId="247C7E3D" w14:textId="5703A67A" w:rsidR="00160963" w:rsidRPr="00FA2E3B" w:rsidRDefault="00160963" w:rsidP="00035644">
      <w:pPr>
        <w:widowControl w:val="0"/>
        <w:spacing w:after="0" w:line="276" w:lineRule="auto"/>
        <w:ind w:right="56" w:firstLine="720"/>
        <w:jc w:val="both"/>
        <w:rPr>
          <w:rFonts w:ascii="Arial Narrow" w:eastAsia="Arial" w:hAnsi="Arial Narrow" w:cs="Times New Roman"/>
        </w:rPr>
      </w:pPr>
    </w:p>
    <w:p w14:paraId="421678A0" w14:textId="731E77F3" w:rsidR="00160963" w:rsidRPr="00FA2E3B" w:rsidRDefault="00160963" w:rsidP="00035644">
      <w:pPr>
        <w:widowControl w:val="0"/>
        <w:spacing w:after="0" w:line="276" w:lineRule="auto"/>
        <w:ind w:right="56" w:firstLine="720"/>
        <w:jc w:val="both"/>
        <w:rPr>
          <w:rFonts w:ascii="Arial Narrow" w:eastAsia="Arial" w:hAnsi="Arial Narrow" w:cs="Times New Roman"/>
        </w:rPr>
      </w:pPr>
    </w:p>
    <w:p w14:paraId="61C92C55" w14:textId="77777777" w:rsidR="005432B8" w:rsidRPr="00FA2E3B" w:rsidRDefault="005432B8">
      <w:pPr>
        <w:widowControl w:val="0"/>
        <w:spacing w:after="0" w:line="276" w:lineRule="auto"/>
        <w:rPr>
          <w:rFonts w:ascii="Arial Narrow" w:eastAsia="Calibri" w:hAnsi="Arial Narrow" w:cs="Times New Roman"/>
        </w:rPr>
      </w:pPr>
    </w:p>
    <w:p w14:paraId="7DB6A5F9" w14:textId="77777777" w:rsidR="005432B8" w:rsidRPr="00FA2E3B" w:rsidRDefault="005432B8">
      <w:pPr>
        <w:widowControl w:val="0"/>
        <w:spacing w:before="6" w:after="0" w:line="276" w:lineRule="auto"/>
        <w:jc w:val="both"/>
        <w:rPr>
          <w:rFonts w:ascii="Arial Narrow" w:eastAsia="Calibri" w:hAnsi="Arial Narrow" w:cs="Times New Roman"/>
        </w:rPr>
      </w:pPr>
    </w:p>
    <w:sectPr w:rsidR="005432B8" w:rsidRPr="00FA2E3B" w:rsidSect="007B0DDB">
      <w:headerReference w:type="default" r:id="rId12"/>
      <w:pgSz w:w="11906" w:h="16838"/>
      <w:pgMar w:top="1276" w:right="1417" w:bottom="993" w:left="1417" w:header="708" w:footer="0" w:gutter="0"/>
      <w:cols w:space="720"/>
      <w:formProt w:val="0"/>
      <w:docGrid w:linePitch="312"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36534" w16cid:durableId="21540408"/>
  <w16cid:commentId w16cid:paraId="47087A37" w16cid:durableId="2153FB38"/>
  <w16cid:commentId w16cid:paraId="67B365A7" w16cid:durableId="2153FA76"/>
  <w16cid:commentId w16cid:paraId="143DE7FD" w16cid:durableId="214579E5"/>
  <w16cid:commentId w16cid:paraId="55E47DDD" w16cid:durableId="21459021"/>
  <w16cid:commentId w16cid:paraId="020181B5" w16cid:durableId="214B16BC"/>
  <w16cid:commentId w16cid:paraId="21AC8D0B" w16cid:durableId="214B18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313A" w14:textId="77777777" w:rsidR="00762A53" w:rsidRDefault="00762A53">
      <w:pPr>
        <w:spacing w:after="0" w:line="240" w:lineRule="auto"/>
      </w:pPr>
      <w:r>
        <w:separator/>
      </w:r>
    </w:p>
  </w:endnote>
  <w:endnote w:type="continuationSeparator" w:id="0">
    <w:p w14:paraId="12636A26" w14:textId="77777777" w:rsidR="00762A53" w:rsidRDefault="0076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FF93" w14:textId="77777777" w:rsidR="00762A53" w:rsidRDefault="00762A53">
      <w:pPr>
        <w:spacing w:after="0" w:line="240" w:lineRule="auto"/>
      </w:pPr>
      <w:r>
        <w:separator/>
      </w:r>
    </w:p>
  </w:footnote>
  <w:footnote w:type="continuationSeparator" w:id="0">
    <w:p w14:paraId="1BB537B3" w14:textId="77777777" w:rsidR="00762A53" w:rsidRDefault="00762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AD74" w14:textId="4CB9B85D" w:rsidR="00CD01DB" w:rsidRPr="00D8159D" w:rsidRDefault="00CD01DB">
    <w:pPr>
      <w:pStyle w:val="Zaglavlje"/>
      <w:jc w:val="right"/>
      <w:rPr>
        <w:i/>
        <w:lang w:val="hr-HR"/>
      </w:rPr>
    </w:pPr>
    <w:r w:rsidRPr="00D8159D">
      <w:rPr>
        <w:i/>
        <w:lang w:val="hr-HR"/>
      </w:rPr>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D0A"/>
    <w:multiLevelType w:val="hybridMultilevel"/>
    <w:tmpl w:val="66A40B18"/>
    <w:lvl w:ilvl="0" w:tplc="2A5C55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45B0B"/>
    <w:multiLevelType w:val="multilevel"/>
    <w:tmpl w:val="0FBCF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4252CE3"/>
    <w:multiLevelType w:val="multilevel"/>
    <w:tmpl w:val="94E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A61C4"/>
    <w:multiLevelType w:val="multilevel"/>
    <w:tmpl w:val="BD38A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186E0C"/>
    <w:multiLevelType w:val="multilevel"/>
    <w:tmpl w:val="25E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5296B"/>
    <w:multiLevelType w:val="hybridMultilevel"/>
    <w:tmpl w:val="8AF426F6"/>
    <w:lvl w:ilvl="0" w:tplc="F9D643E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39B52F2"/>
    <w:multiLevelType w:val="multilevel"/>
    <w:tmpl w:val="ADF63650"/>
    <w:lvl w:ilvl="0">
      <w:start w:val="1"/>
      <w:numFmt w:val="decimal"/>
      <w:lvlText w:val="%1."/>
      <w:lvlJc w:val="left"/>
      <w:pPr>
        <w:ind w:left="765" w:hanging="765"/>
      </w:pPr>
      <w:rPr>
        <w:rFonts w:hint="default"/>
      </w:rPr>
    </w:lvl>
    <w:lvl w:ilvl="1">
      <w:start w:val="1"/>
      <w:numFmt w:val="decimal"/>
      <w:lvlText w:val="%1.%2."/>
      <w:lvlJc w:val="left"/>
      <w:pPr>
        <w:ind w:left="2126" w:hanging="765"/>
      </w:pPr>
      <w:rPr>
        <w:rFonts w:hint="default"/>
      </w:rPr>
    </w:lvl>
    <w:lvl w:ilvl="2">
      <w:start w:val="1"/>
      <w:numFmt w:val="decimal"/>
      <w:lvlText w:val="%1.%2.%3."/>
      <w:lvlJc w:val="left"/>
      <w:pPr>
        <w:ind w:left="3487" w:hanging="765"/>
      </w:pPr>
      <w:rPr>
        <w:rFonts w:hint="default"/>
      </w:rPr>
    </w:lvl>
    <w:lvl w:ilvl="3">
      <w:start w:val="1"/>
      <w:numFmt w:val="decimal"/>
      <w:lvlText w:val="%1.%2.%3.%4."/>
      <w:lvlJc w:val="left"/>
      <w:pPr>
        <w:ind w:left="4848" w:hanging="765"/>
      </w:pPr>
      <w:rPr>
        <w:rFonts w:hint="default"/>
      </w:rPr>
    </w:lvl>
    <w:lvl w:ilvl="4">
      <w:start w:val="1"/>
      <w:numFmt w:val="decimal"/>
      <w:lvlText w:val="%1.%2.%3.%4.%5."/>
      <w:lvlJc w:val="left"/>
      <w:pPr>
        <w:ind w:left="6524" w:hanging="1080"/>
      </w:pPr>
      <w:rPr>
        <w:rFonts w:hint="default"/>
      </w:rPr>
    </w:lvl>
    <w:lvl w:ilvl="5">
      <w:start w:val="1"/>
      <w:numFmt w:val="decimal"/>
      <w:lvlText w:val="%1.%2.%3.%4.%5.%6."/>
      <w:lvlJc w:val="left"/>
      <w:pPr>
        <w:ind w:left="7885" w:hanging="1080"/>
      </w:pPr>
      <w:rPr>
        <w:rFonts w:hint="default"/>
      </w:rPr>
    </w:lvl>
    <w:lvl w:ilvl="6">
      <w:start w:val="1"/>
      <w:numFmt w:val="decimal"/>
      <w:lvlText w:val="%1.%2.%3.%4.%5.%6.%7."/>
      <w:lvlJc w:val="left"/>
      <w:pPr>
        <w:ind w:left="9606" w:hanging="1440"/>
      </w:pPr>
      <w:rPr>
        <w:rFonts w:hint="default"/>
      </w:rPr>
    </w:lvl>
    <w:lvl w:ilvl="7">
      <w:start w:val="1"/>
      <w:numFmt w:val="decimal"/>
      <w:lvlText w:val="%1.%2.%3.%4.%5.%6.%7.%8."/>
      <w:lvlJc w:val="left"/>
      <w:pPr>
        <w:ind w:left="10967" w:hanging="1440"/>
      </w:pPr>
      <w:rPr>
        <w:rFonts w:hint="default"/>
      </w:rPr>
    </w:lvl>
    <w:lvl w:ilvl="8">
      <w:start w:val="1"/>
      <w:numFmt w:val="decimal"/>
      <w:lvlText w:val="%1.%2.%3.%4.%5.%6.%7.%8.%9."/>
      <w:lvlJc w:val="left"/>
      <w:pPr>
        <w:ind w:left="12688" w:hanging="1800"/>
      </w:pPr>
      <w:rPr>
        <w:rFonts w:hint="default"/>
      </w:rPr>
    </w:lvl>
  </w:abstractNum>
  <w:abstractNum w:abstractNumId="7" w15:restartNumberingAfterBreak="0">
    <w:nsid w:val="35EE1DEF"/>
    <w:multiLevelType w:val="hybridMultilevel"/>
    <w:tmpl w:val="010A5DE0"/>
    <w:lvl w:ilvl="0" w:tplc="CAA49582">
      <w:start w:val="1"/>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41B050B8"/>
    <w:multiLevelType w:val="hybridMultilevel"/>
    <w:tmpl w:val="F3848E14"/>
    <w:lvl w:ilvl="0" w:tplc="2CE6F87A">
      <w:start w:val="4"/>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2B8609F"/>
    <w:multiLevelType w:val="multilevel"/>
    <w:tmpl w:val="050CE7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A43273"/>
    <w:multiLevelType w:val="multilevel"/>
    <w:tmpl w:val="217AA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38C6974"/>
    <w:multiLevelType w:val="hybridMultilevel"/>
    <w:tmpl w:val="08E80D30"/>
    <w:lvl w:ilvl="0" w:tplc="2BDCE8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191B81"/>
    <w:multiLevelType w:val="hybridMultilevel"/>
    <w:tmpl w:val="3CDC4C7E"/>
    <w:lvl w:ilvl="0" w:tplc="F8462BDE">
      <w:start w:val="1"/>
      <w:numFmt w:val="decimal"/>
      <w:lvlText w:val="%1."/>
      <w:lvlJc w:val="left"/>
      <w:pPr>
        <w:ind w:left="720" w:hanging="360"/>
      </w:pPr>
      <w:rPr>
        <w:rFonts w:ascii="Times New Roman" w:eastAsia="Calibri" w:hAnsi="Times New Roman" w:cs="Times New Roman" w:hint="default"/>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3E504C4"/>
    <w:multiLevelType w:val="hybridMultilevel"/>
    <w:tmpl w:val="991E8F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6F26A6"/>
    <w:multiLevelType w:val="multilevel"/>
    <w:tmpl w:val="C31CA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3B2B5C"/>
    <w:multiLevelType w:val="multilevel"/>
    <w:tmpl w:val="5A561D9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3555A2B"/>
    <w:multiLevelType w:val="multilevel"/>
    <w:tmpl w:val="ECE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364237"/>
    <w:multiLevelType w:val="hybridMultilevel"/>
    <w:tmpl w:val="69123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3"/>
  </w:num>
  <w:num w:numId="5">
    <w:abstractNumId w:val="11"/>
  </w:num>
  <w:num w:numId="6">
    <w:abstractNumId w:val="1"/>
  </w:num>
  <w:num w:numId="7">
    <w:abstractNumId w:val="10"/>
  </w:num>
  <w:num w:numId="8">
    <w:abstractNumId w:val="2"/>
  </w:num>
  <w:num w:numId="9">
    <w:abstractNumId w:val="4"/>
  </w:num>
  <w:num w:numId="10">
    <w:abstractNumId w:val="16"/>
  </w:num>
  <w:num w:numId="11">
    <w:abstractNumId w:val="5"/>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0"/>
  </w:num>
  <w:num w:numId="17">
    <w:abstractNumId w:val="7"/>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Novak Vrkljan">
    <w15:presenceInfo w15:providerId="AD" w15:userId="S::kristina.novak@mps.hr::1a471d6c-786d-416f-8245-65ed14bf1c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8"/>
    <w:rsid w:val="0000392D"/>
    <w:rsid w:val="00004FA9"/>
    <w:rsid w:val="00035644"/>
    <w:rsid w:val="0004043D"/>
    <w:rsid w:val="00046778"/>
    <w:rsid w:val="00047D19"/>
    <w:rsid w:val="000535FB"/>
    <w:rsid w:val="00063B3B"/>
    <w:rsid w:val="00066EA0"/>
    <w:rsid w:val="0007411C"/>
    <w:rsid w:val="00083550"/>
    <w:rsid w:val="000841E8"/>
    <w:rsid w:val="0009134F"/>
    <w:rsid w:val="00095654"/>
    <w:rsid w:val="000A0CF6"/>
    <w:rsid w:val="000A1A80"/>
    <w:rsid w:val="000A2975"/>
    <w:rsid w:val="000A6FB4"/>
    <w:rsid w:val="000B1D06"/>
    <w:rsid w:val="000C403B"/>
    <w:rsid w:val="000C6A46"/>
    <w:rsid w:val="000C7359"/>
    <w:rsid w:val="000C759A"/>
    <w:rsid w:val="000D26F0"/>
    <w:rsid w:val="000D4480"/>
    <w:rsid w:val="000E40B7"/>
    <w:rsid w:val="000E42D3"/>
    <w:rsid w:val="001001AB"/>
    <w:rsid w:val="00135CB1"/>
    <w:rsid w:val="001402FD"/>
    <w:rsid w:val="0014231C"/>
    <w:rsid w:val="00143297"/>
    <w:rsid w:val="00146452"/>
    <w:rsid w:val="00146806"/>
    <w:rsid w:val="00154AAC"/>
    <w:rsid w:val="00155036"/>
    <w:rsid w:val="0015579C"/>
    <w:rsid w:val="00160963"/>
    <w:rsid w:val="00162564"/>
    <w:rsid w:val="00176CA5"/>
    <w:rsid w:val="0019463F"/>
    <w:rsid w:val="00196C33"/>
    <w:rsid w:val="001A47A3"/>
    <w:rsid w:val="001A5B16"/>
    <w:rsid w:val="001A6EE6"/>
    <w:rsid w:val="001A725F"/>
    <w:rsid w:val="001B0E42"/>
    <w:rsid w:val="001C1CEC"/>
    <w:rsid w:val="001C33EE"/>
    <w:rsid w:val="001D2784"/>
    <w:rsid w:val="001E4DE5"/>
    <w:rsid w:val="001F0D32"/>
    <w:rsid w:val="001F1E42"/>
    <w:rsid w:val="001F3FBF"/>
    <w:rsid w:val="00204DEF"/>
    <w:rsid w:val="002052B0"/>
    <w:rsid w:val="00206A37"/>
    <w:rsid w:val="00225DBC"/>
    <w:rsid w:val="00226D59"/>
    <w:rsid w:val="0023168A"/>
    <w:rsid w:val="00243692"/>
    <w:rsid w:val="00245D1E"/>
    <w:rsid w:val="002521B6"/>
    <w:rsid w:val="00275AF5"/>
    <w:rsid w:val="002A6A14"/>
    <w:rsid w:val="002B0AA7"/>
    <w:rsid w:val="002B10D2"/>
    <w:rsid w:val="002B3B27"/>
    <w:rsid w:val="002B4177"/>
    <w:rsid w:val="002C3A8E"/>
    <w:rsid w:val="002C5086"/>
    <w:rsid w:val="002F1018"/>
    <w:rsid w:val="00300DD8"/>
    <w:rsid w:val="0030727C"/>
    <w:rsid w:val="003214E3"/>
    <w:rsid w:val="003226CA"/>
    <w:rsid w:val="003228C0"/>
    <w:rsid w:val="0032764E"/>
    <w:rsid w:val="0033458A"/>
    <w:rsid w:val="00341D7D"/>
    <w:rsid w:val="00341F1D"/>
    <w:rsid w:val="00342C4C"/>
    <w:rsid w:val="00345ED6"/>
    <w:rsid w:val="00347A6A"/>
    <w:rsid w:val="00350BF8"/>
    <w:rsid w:val="00354819"/>
    <w:rsid w:val="00360A25"/>
    <w:rsid w:val="00363E3D"/>
    <w:rsid w:val="00372AF5"/>
    <w:rsid w:val="00375F20"/>
    <w:rsid w:val="003769BD"/>
    <w:rsid w:val="00380C88"/>
    <w:rsid w:val="00382FEE"/>
    <w:rsid w:val="00383E84"/>
    <w:rsid w:val="003B2EDE"/>
    <w:rsid w:val="003C0C6D"/>
    <w:rsid w:val="003C2742"/>
    <w:rsid w:val="003C3DAA"/>
    <w:rsid w:val="003C478C"/>
    <w:rsid w:val="003C5592"/>
    <w:rsid w:val="003D1DA9"/>
    <w:rsid w:val="003D74BA"/>
    <w:rsid w:val="003F24C9"/>
    <w:rsid w:val="00413EB7"/>
    <w:rsid w:val="0041434B"/>
    <w:rsid w:val="0041715F"/>
    <w:rsid w:val="00417EE8"/>
    <w:rsid w:val="00422244"/>
    <w:rsid w:val="00430D51"/>
    <w:rsid w:val="0043171E"/>
    <w:rsid w:val="004317F3"/>
    <w:rsid w:val="00447D9A"/>
    <w:rsid w:val="00452EDA"/>
    <w:rsid w:val="00470AD1"/>
    <w:rsid w:val="004A158F"/>
    <w:rsid w:val="004A3976"/>
    <w:rsid w:val="004B72D7"/>
    <w:rsid w:val="004C4CE5"/>
    <w:rsid w:val="004C6A84"/>
    <w:rsid w:val="004F217E"/>
    <w:rsid w:val="004F388C"/>
    <w:rsid w:val="004F6FB3"/>
    <w:rsid w:val="0050460B"/>
    <w:rsid w:val="005157C4"/>
    <w:rsid w:val="00515DE8"/>
    <w:rsid w:val="00525B8B"/>
    <w:rsid w:val="005277BB"/>
    <w:rsid w:val="00534C49"/>
    <w:rsid w:val="005351D9"/>
    <w:rsid w:val="005432B8"/>
    <w:rsid w:val="005446BC"/>
    <w:rsid w:val="00554171"/>
    <w:rsid w:val="00555BF4"/>
    <w:rsid w:val="005604D0"/>
    <w:rsid w:val="00561393"/>
    <w:rsid w:val="00562B9E"/>
    <w:rsid w:val="00564345"/>
    <w:rsid w:val="005712EB"/>
    <w:rsid w:val="00574485"/>
    <w:rsid w:val="0059208B"/>
    <w:rsid w:val="00593106"/>
    <w:rsid w:val="005A4F57"/>
    <w:rsid w:val="005B349C"/>
    <w:rsid w:val="005B3CFC"/>
    <w:rsid w:val="005B42F3"/>
    <w:rsid w:val="005B797F"/>
    <w:rsid w:val="005C5B3B"/>
    <w:rsid w:val="005C7609"/>
    <w:rsid w:val="005C7968"/>
    <w:rsid w:val="005C7F5F"/>
    <w:rsid w:val="005D151E"/>
    <w:rsid w:val="005E1A3F"/>
    <w:rsid w:val="005E3556"/>
    <w:rsid w:val="005F1327"/>
    <w:rsid w:val="005F5817"/>
    <w:rsid w:val="005F66EF"/>
    <w:rsid w:val="00606A1B"/>
    <w:rsid w:val="006135B1"/>
    <w:rsid w:val="0062117B"/>
    <w:rsid w:val="00625444"/>
    <w:rsid w:val="00632CFD"/>
    <w:rsid w:val="00651019"/>
    <w:rsid w:val="0065382F"/>
    <w:rsid w:val="006607D0"/>
    <w:rsid w:val="00665734"/>
    <w:rsid w:val="00666FA0"/>
    <w:rsid w:val="00684B2A"/>
    <w:rsid w:val="00691317"/>
    <w:rsid w:val="00692FF0"/>
    <w:rsid w:val="00694D4F"/>
    <w:rsid w:val="00697D81"/>
    <w:rsid w:val="006A0171"/>
    <w:rsid w:val="006A086E"/>
    <w:rsid w:val="006A7FB6"/>
    <w:rsid w:val="006B0CA9"/>
    <w:rsid w:val="006B316D"/>
    <w:rsid w:val="006B7A0F"/>
    <w:rsid w:val="006C457C"/>
    <w:rsid w:val="006C5341"/>
    <w:rsid w:val="006C601D"/>
    <w:rsid w:val="006D020F"/>
    <w:rsid w:val="006D742F"/>
    <w:rsid w:val="0070149C"/>
    <w:rsid w:val="00703228"/>
    <w:rsid w:val="00706256"/>
    <w:rsid w:val="007110B8"/>
    <w:rsid w:val="00723CF2"/>
    <w:rsid w:val="00731EBC"/>
    <w:rsid w:val="00741F18"/>
    <w:rsid w:val="00762007"/>
    <w:rsid w:val="00762A53"/>
    <w:rsid w:val="00770137"/>
    <w:rsid w:val="007723D1"/>
    <w:rsid w:val="00773004"/>
    <w:rsid w:val="00787B27"/>
    <w:rsid w:val="00795D61"/>
    <w:rsid w:val="00797253"/>
    <w:rsid w:val="007A60E2"/>
    <w:rsid w:val="007B0DDB"/>
    <w:rsid w:val="007B4E81"/>
    <w:rsid w:val="007C4D08"/>
    <w:rsid w:val="007E0CC6"/>
    <w:rsid w:val="007E279D"/>
    <w:rsid w:val="007E7593"/>
    <w:rsid w:val="0080358B"/>
    <w:rsid w:val="0080380B"/>
    <w:rsid w:val="00805227"/>
    <w:rsid w:val="0080682F"/>
    <w:rsid w:val="00810A3C"/>
    <w:rsid w:val="00810C55"/>
    <w:rsid w:val="00820992"/>
    <w:rsid w:val="00830F21"/>
    <w:rsid w:val="00836D24"/>
    <w:rsid w:val="00837349"/>
    <w:rsid w:val="00842121"/>
    <w:rsid w:val="00842FE4"/>
    <w:rsid w:val="008479DF"/>
    <w:rsid w:val="008540AC"/>
    <w:rsid w:val="008609A8"/>
    <w:rsid w:val="00865FC3"/>
    <w:rsid w:val="00874067"/>
    <w:rsid w:val="008740EC"/>
    <w:rsid w:val="00882F8A"/>
    <w:rsid w:val="00897516"/>
    <w:rsid w:val="008A146D"/>
    <w:rsid w:val="008A2598"/>
    <w:rsid w:val="008B0957"/>
    <w:rsid w:val="008B6237"/>
    <w:rsid w:val="008C0C55"/>
    <w:rsid w:val="008C1A8A"/>
    <w:rsid w:val="008C239A"/>
    <w:rsid w:val="008C4513"/>
    <w:rsid w:val="008D0BF4"/>
    <w:rsid w:val="008D2FA0"/>
    <w:rsid w:val="008E2B90"/>
    <w:rsid w:val="008E5AF0"/>
    <w:rsid w:val="008F11CB"/>
    <w:rsid w:val="008F28F2"/>
    <w:rsid w:val="008F68B8"/>
    <w:rsid w:val="008F6944"/>
    <w:rsid w:val="008F7A46"/>
    <w:rsid w:val="00902CD5"/>
    <w:rsid w:val="009130A5"/>
    <w:rsid w:val="00916B6F"/>
    <w:rsid w:val="009259E2"/>
    <w:rsid w:val="00935E50"/>
    <w:rsid w:val="00937CB1"/>
    <w:rsid w:val="00957257"/>
    <w:rsid w:val="00962C03"/>
    <w:rsid w:val="00966256"/>
    <w:rsid w:val="00972E7C"/>
    <w:rsid w:val="00980A78"/>
    <w:rsid w:val="00982EA2"/>
    <w:rsid w:val="009A14A0"/>
    <w:rsid w:val="009A2362"/>
    <w:rsid w:val="009B071B"/>
    <w:rsid w:val="009B15F5"/>
    <w:rsid w:val="009C00C4"/>
    <w:rsid w:val="009C05DE"/>
    <w:rsid w:val="009C56D9"/>
    <w:rsid w:val="009D0BCF"/>
    <w:rsid w:val="009D5ECE"/>
    <w:rsid w:val="009E2FAD"/>
    <w:rsid w:val="009F21E5"/>
    <w:rsid w:val="009F3CCE"/>
    <w:rsid w:val="009F3D77"/>
    <w:rsid w:val="00A027CE"/>
    <w:rsid w:val="00A146BC"/>
    <w:rsid w:val="00A14FDD"/>
    <w:rsid w:val="00A25D76"/>
    <w:rsid w:val="00A3007A"/>
    <w:rsid w:val="00A311B8"/>
    <w:rsid w:val="00A3588B"/>
    <w:rsid w:val="00A62B32"/>
    <w:rsid w:val="00A63AB4"/>
    <w:rsid w:val="00A715D7"/>
    <w:rsid w:val="00A74D59"/>
    <w:rsid w:val="00A87972"/>
    <w:rsid w:val="00A97171"/>
    <w:rsid w:val="00AA041C"/>
    <w:rsid w:val="00AA4D83"/>
    <w:rsid w:val="00AA5CF2"/>
    <w:rsid w:val="00AA7523"/>
    <w:rsid w:val="00AB12F6"/>
    <w:rsid w:val="00AB1C55"/>
    <w:rsid w:val="00AB76BE"/>
    <w:rsid w:val="00AC15DB"/>
    <w:rsid w:val="00AC23DE"/>
    <w:rsid w:val="00AC34EA"/>
    <w:rsid w:val="00AC5879"/>
    <w:rsid w:val="00AD118A"/>
    <w:rsid w:val="00AD6719"/>
    <w:rsid w:val="00AE73D1"/>
    <w:rsid w:val="00B02A72"/>
    <w:rsid w:val="00B06B4D"/>
    <w:rsid w:val="00B124C2"/>
    <w:rsid w:val="00B14B04"/>
    <w:rsid w:val="00B43519"/>
    <w:rsid w:val="00B447BD"/>
    <w:rsid w:val="00B61457"/>
    <w:rsid w:val="00B667BE"/>
    <w:rsid w:val="00B67F63"/>
    <w:rsid w:val="00B7057F"/>
    <w:rsid w:val="00B772DB"/>
    <w:rsid w:val="00B8282B"/>
    <w:rsid w:val="00B835EB"/>
    <w:rsid w:val="00B86B74"/>
    <w:rsid w:val="00B87BA5"/>
    <w:rsid w:val="00B93B11"/>
    <w:rsid w:val="00BA2684"/>
    <w:rsid w:val="00BB29E1"/>
    <w:rsid w:val="00BC21BE"/>
    <w:rsid w:val="00BC41E5"/>
    <w:rsid w:val="00BD3880"/>
    <w:rsid w:val="00BD650C"/>
    <w:rsid w:val="00BE43C5"/>
    <w:rsid w:val="00BF1985"/>
    <w:rsid w:val="00C02497"/>
    <w:rsid w:val="00C048FD"/>
    <w:rsid w:val="00C1484C"/>
    <w:rsid w:val="00C16108"/>
    <w:rsid w:val="00C20658"/>
    <w:rsid w:val="00C20E64"/>
    <w:rsid w:val="00C26BB3"/>
    <w:rsid w:val="00C63B4B"/>
    <w:rsid w:val="00C7267D"/>
    <w:rsid w:val="00C76548"/>
    <w:rsid w:val="00C8253D"/>
    <w:rsid w:val="00C85148"/>
    <w:rsid w:val="00CA4C50"/>
    <w:rsid w:val="00CA6A4C"/>
    <w:rsid w:val="00CB2DCD"/>
    <w:rsid w:val="00CB44F4"/>
    <w:rsid w:val="00CC08B7"/>
    <w:rsid w:val="00CC38B7"/>
    <w:rsid w:val="00CD01DB"/>
    <w:rsid w:val="00CD1038"/>
    <w:rsid w:val="00CF55AA"/>
    <w:rsid w:val="00CF5FE9"/>
    <w:rsid w:val="00D11B46"/>
    <w:rsid w:val="00D146DE"/>
    <w:rsid w:val="00D1715E"/>
    <w:rsid w:val="00D32AD0"/>
    <w:rsid w:val="00D35A79"/>
    <w:rsid w:val="00D37A54"/>
    <w:rsid w:val="00D40177"/>
    <w:rsid w:val="00D421E5"/>
    <w:rsid w:val="00D43456"/>
    <w:rsid w:val="00D608E5"/>
    <w:rsid w:val="00D61F38"/>
    <w:rsid w:val="00D62DA5"/>
    <w:rsid w:val="00D70778"/>
    <w:rsid w:val="00D70B49"/>
    <w:rsid w:val="00D804FF"/>
    <w:rsid w:val="00D8159D"/>
    <w:rsid w:val="00D87BFE"/>
    <w:rsid w:val="00D96789"/>
    <w:rsid w:val="00DB4B57"/>
    <w:rsid w:val="00DE1E02"/>
    <w:rsid w:val="00DE5828"/>
    <w:rsid w:val="00DF011A"/>
    <w:rsid w:val="00E00555"/>
    <w:rsid w:val="00E046E9"/>
    <w:rsid w:val="00E12CD2"/>
    <w:rsid w:val="00E15793"/>
    <w:rsid w:val="00E26B0C"/>
    <w:rsid w:val="00E354E1"/>
    <w:rsid w:val="00E4180E"/>
    <w:rsid w:val="00E4473A"/>
    <w:rsid w:val="00E51086"/>
    <w:rsid w:val="00E630D1"/>
    <w:rsid w:val="00E70582"/>
    <w:rsid w:val="00E84B7A"/>
    <w:rsid w:val="00E91E50"/>
    <w:rsid w:val="00E92194"/>
    <w:rsid w:val="00E95C98"/>
    <w:rsid w:val="00E96DFE"/>
    <w:rsid w:val="00EB0C8B"/>
    <w:rsid w:val="00EB0D00"/>
    <w:rsid w:val="00EB786C"/>
    <w:rsid w:val="00EB7FFE"/>
    <w:rsid w:val="00EC15BD"/>
    <w:rsid w:val="00EC39F4"/>
    <w:rsid w:val="00EE19B9"/>
    <w:rsid w:val="00EF59C8"/>
    <w:rsid w:val="00EF6DAF"/>
    <w:rsid w:val="00EF6DB5"/>
    <w:rsid w:val="00F018EE"/>
    <w:rsid w:val="00F1433B"/>
    <w:rsid w:val="00F17288"/>
    <w:rsid w:val="00F27050"/>
    <w:rsid w:val="00F27188"/>
    <w:rsid w:val="00F2721E"/>
    <w:rsid w:val="00F34492"/>
    <w:rsid w:val="00F356B7"/>
    <w:rsid w:val="00F36BD8"/>
    <w:rsid w:val="00F36FE6"/>
    <w:rsid w:val="00F52B63"/>
    <w:rsid w:val="00F60379"/>
    <w:rsid w:val="00F63081"/>
    <w:rsid w:val="00F722C9"/>
    <w:rsid w:val="00F72D78"/>
    <w:rsid w:val="00F74325"/>
    <w:rsid w:val="00F76EB0"/>
    <w:rsid w:val="00F9067F"/>
    <w:rsid w:val="00F91C06"/>
    <w:rsid w:val="00FA21CD"/>
    <w:rsid w:val="00FA2E3B"/>
    <w:rsid w:val="00FA60B3"/>
    <w:rsid w:val="00FA6F8C"/>
    <w:rsid w:val="00FC628B"/>
    <w:rsid w:val="00FE0EE7"/>
    <w:rsid w:val="00FE4838"/>
    <w:rsid w:val="00FE502A"/>
    <w:rsid w:val="00FF0CC2"/>
    <w:rsid w:val="00FF10B9"/>
    <w:rsid w:val="00FF32B9"/>
    <w:rsid w:val="00FF45AA"/>
    <w:rsid w:val="00FF5F0E"/>
    <w:rsid w:val="043B6E7D"/>
    <w:rsid w:val="04B2E755"/>
    <w:rsid w:val="1E4759BC"/>
    <w:rsid w:val="3586205F"/>
    <w:rsid w:val="48A93614"/>
    <w:rsid w:val="76FD48B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308A"/>
  <w15:docId w15:val="{D87C3A52-3C87-405F-86D5-8B7D2196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13"/>
    <w:pPr>
      <w:spacing w:after="160" w:line="259" w:lineRule="auto"/>
    </w:pPr>
  </w:style>
  <w:style w:type="paragraph" w:styleId="Naslov3">
    <w:name w:val="heading 3"/>
    <w:basedOn w:val="Normal"/>
    <w:next w:val="Normal"/>
    <w:link w:val="Naslov3Char"/>
    <w:uiPriority w:val="9"/>
    <w:semiHidden/>
    <w:unhideWhenUsed/>
    <w:qFormat/>
    <w:rsid w:val="00A14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431296"/>
    <w:rPr>
      <w:rFonts w:ascii="Tahoma" w:eastAsia="Calibri" w:hAnsi="Tahoma" w:cs="Times New Roman"/>
      <w:sz w:val="16"/>
      <w:szCs w:val="16"/>
      <w:lang w:val="en-US"/>
    </w:rPr>
  </w:style>
  <w:style w:type="character" w:customStyle="1" w:styleId="InternetLink">
    <w:name w:val="Internet Link"/>
    <w:uiPriority w:val="99"/>
    <w:unhideWhenUsed/>
    <w:rsid w:val="00431296"/>
    <w:rPr>
      <w:color w:val="0000FF"/>
      <w:u w:val="single"/>
    </w:rPr>
  </w:style>
  <w:style w:type="character" w:customStyle="1" w:styleId="ZaglavljeChar">
    <w:name w:val="Zaglavlje Char"/>
    <w:basedOn w:val="Zadanifontodlomka"/>
    <w:link w:val="Zaglavlje"/>
    <w:uiPriority w:val="99"/>
    <w:qFormat/>
    <w:rsid w:val="00431296"/>
    <w:rPr>
      <w:rFonts w:ascii="Calibri" w:eastAsia="Calibri" w:hAnsi="Calibri" w:cs="Times New Roman"/>
      <w:lang w:val="en-US"/>
    </w:rPr>
  </w:style>
  <w:style w:type="character" w:customStyle="1" w:styleId="PodnojeChar">
    <w:name w:val="Podnožje Char"/>
    <w:basedOn w:val="Zadanifontodlomka"/>
    <w:link w:val="Podnoje"/>
    <w:uiPriority w:val="99"/>
    <w:qFormat/>
    <w:rsid w:val="00431296"/>
    <w:rPr>
      <w:rFonts w:ascii="Calibri" w:eastAsia="Calibri" w:hAnsi="Calibri" w:cs="Times New Roman"/>
      <w:lang w:val="en-US"/>
    </w:rPr>
  </w:style>
  <w:style w:type="character" w:customStyle="1" w:styleId="UvuenotijelotekstaChar">
    <w:name w:val="Uvučeno tijelo teksta Char"/>
    <w:basedOn w:val="Zadanifontodlomka"/>
    <w:link w:val="Uvuenotijeloteksta"/>
    <w:qFormat/>
    <w:rsid w:val="00431296"/>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qFormat/>
    <w:rsid w:val="00431296"/>
    <w:rPr>
      <w:sz w:val="16"/>
      <w:szCs w:val="16"/>
    </w:rPr>
  </w:style>
  <w:style w:type="character" w:customStyle="1" w:styleId="TekstkomentaraChar">
    <w:name w:val="Tekst komentara Char"/>
    <w:basedOn w:val="Zadanifontodlomka"/>
    <w:link w:val="Tekstkomentara"/>
    <w:uiPriority w:val="99"/>
    <w:semiHidden/>
    <w:qFormat/>
    <w:rsid w:val="00431296"/>
    <w:rPr>
      <w:rFonts w:ascii="Calibri" w:eastAsia="Calibri" w:hAnsi="Calibri" w:cs="Times New Roman"/>
      <w:sz w:val="20"/>
      <w:szCs w:val="20"/>
      <w:lang w:val="en-US"/>
    </w:rPr>
  </w:style>
  <w:style w:type="character" w:customStyle="1" w:styleId="PredmetkomentaraChar">
    <w:name w:val="Predmet komentara Char"/>
    <w:basedOn w:val="TekstkomentaraChar"/>
    <w:link w:val="Predmetkomentara"/>
    <w:uiPriority w:val="99"/>
    <w:semiHidden/>
    <w:qFormat/>
    <w:rsid w:val="00431296"/>
    <w:rPr>
      <w:rFonts w:ascii="Calibri" w:eastAsia="Calibri" w:hAnsi="Calibri" w:cs="Times New Roman"/>
      <w:b/>
      <w:bCs/>
      <w:sz w:val="20"/>
      <w:szCs w:val="20"/>
      <w:lang w:val="en-US"/>
    </w:rPr>
  </w:style>
  <w:style w:type="character" w:customStyle="1" w:styleId="SlijeenaHiperveza1">
    <w:name w:val="SlijeđenaHiperveza1"/>
    <w:uiPriority w:val="99"/>
    <w:semiHidden/>
    <w:unhideWhenUsed/>
    <w:qFormat/>
    <w:rsid w:val="00431296"/>
    <w:rPr>
      <w:color w:val="954F72"/>
      <w:u w:val="single"/>
    </w:rPr>
  </w:style>
  <w:style w:type="character" w:styleId="SlijeenaHiperveza">
    <w:name w:val="FollowedHyperlink"/>
    <w:uiPriority w:val="99"/>
    <w:semiHidden/>
    <w:unhideWhenUsed/>
    <w:qFormat/>
    <w:rsid w:val="00431296"/>
    <w:rPr>
      <w:color w:val="954F72"/>
      <w:u w:val="single"/>
    </w:rPr>
  </w:style>
  <w:style w:type="character" w:customStyle="1" w:styleId="ListLabel1">
    <w:name w:val="ListLabel 1"/>
    <w:qFormat/>
    <w:rPr>
      <w:color w:val="00000A"/>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eastAsia="Times New Roman" w:hAnsi="Times New Roman" w:cs="Times New Roman"/>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sz w:val="24"/>
      <w:szCs w:val="24"/>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kstbalonia">
    <w:name w:val="Balloon Text"/>
    <w:basedOn w:val="Normal"/>
    <w:link w:val="TekstbaloniaChar"/>
    <w:uiPriority w:val="99"/>
    <w:semiHidden/>
    <w:unhideWhenUsed/>
    <w:qFormat/>
    <w:rsid w:val="00431296"/>
    <w:pPr>
      <w:widowControl w:val="0"/>
      <w:spacing w:after="0" w:line="240" w:lineRule="auto"/>
    </w:pPr>
    <w:rPr>
      <w:rFonts w:ascii="Tahoma" w:eastAsia="Calibri" w:hAnsi="Tahoma" w:cs="Times New Roman"/>
      <w:sz w:val="16"/>
      <w:szCs w:val="16"/>
      <w:lang w:val="en-US"/>
    </w:rPr>
  </w:style>
  <w:style w:type="paragraph" w:styleId="Bezproreda">
    <w:name w:val="No Spacing"/>
    <w:uiPriority w:val="1"/>
    <w:qFormat/>
    <w:rsid w:val="00431296"/>
    <w:pPr>
      <w:widowControl w:val="0"/>
    </w:pPr>
    <w:rPr>
      <w:rFonts w:cs="Times New Roman"/>
      <w:lang w:val="en-US"/>
    </w:rPr>
  </w:style>
  <w:style w:type="paragraph" w:styleId="Zaglavlje">
    <w:name w:val="header"/>
    <w:basedOn w:val="Normal"/>
    <w:link w:val="Zaglavl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Podnoje">
    <w:name w:val="footer"/>
    <w:basedOn w:val="Normal"/>
    <w:link w:val="Podno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Uvuenotijeloteksta">
    <w:name w:val="Body Text Indent"/>
    <w:basedOn w:val="Normal"/>
    <w:link w:val="UvuenotijelotekstaChar"/>
    <w:rsid w:val="00431296"/>
    <w:pPr>
      <w:spacing w:after="120" w:line="360" w:lineRule="auto"/>
      <w:ind w:left="360"/>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qFormat/>
    <w:rsid w:val="00431296"/>
    <w:pPr>
      <w:widowControl w:val="0"/>
      <w:spacing w:after="200" w:line="276" w:lineRule="auto"/>
    </w:pPr>
    <w:rPr>
      <w:rFonts w:ascii="Calibri" w:eastAsia="Calibri" w:hAnsi="Calibri" w:cs="Times New Roman"/>
      <w:sz w:val="20"/>
      <w:szCs w:val="20"/>
      <w:lang w:val="en-US"/>
    </w:rPr>
  </w:style>
  <w:style w:type="paragraph" w:styleId="Predmetkomentara">
    <w:name w:val="annotation subject"/>
    <w:basedOn w:val="Tekstkomentara"/>
    <w:link w:val="PredmetkomentaraChar"/>
    <w:uiPriority w:val="99"/>
    <w:semiHidden/>
    <w:unhideWhenUsed/>
    <w:qFormat/>
    <w:rsid w:val="00431296"/>
    <w:rPr>
      <w:b/>
      <w:bCs/>
    </w:rPr>
  </w:style>
  <w:style w:type="paragraph" w:styleId="Odlomakpopisa">
    <w:name w:val="List Paragraph"/>
    <w:basedOn w:val="Normal"/>
    <w:uiPriority w:val="34"/>
    <w:qFormat/>
    <w:rsid w:val="00431296"/>
    <w:pPr>
      <w:ind w:left="720"/>
      <w:contextualSpacing/>
    </w:pPr>
  </w:style>
  <w:style w:type="numbering" w:customStyle="1" w:styleId="Bezpopisa1">
    <w:name w:val="Bez popisa1"/>
    <w:uiPriority w:val="99"/>
    <w:semiHidden/>
    <w:unhideWhenUsed/>
    <w:qFormat/>
    <w:rsid w:val="00431296"/>
  </w:style>
  <w:style w:type="numbering" w:customStyle="1" w:styleId="Bezpopisa11">
    <w:name w:val="Bez popisa11"/>
    <w:uiPriority w:val="99"/>
    <w:semiHidden/>
    <w:unhideWhenUsed/>
    <w:qFormat/>
    <w:rsid w:val="00431296"/>
  </w:style>
  <w:style w:type="paragraph" w:styleId="Revizija">
    <w:name w:val="Revision"/>
    <w:hidden/>
    <w:uiPriority w:val="99"/>
    <w:semiHidden/>
    <w:rsid w:val="00A3007A"/>
  </w:style>
  <w:style w:type="paragraph" w:customStyle="1" w:styleId="Default">
    <w:name w:val="Default"/>
    <w:rsid w:val="00B43519"/>
    <w:pPr>
      <w:autoSpaceDE w:val="0"/>
      <w:autoSpaceDN w:val="0"/>
      <w:adjustRightInd w:val="0"/>
    </w:pPr>
    <w:rPr>
      <w:rFonts w:ascii="Times New Roman" w:hAnsi="Times New Roman" w:cs="Times New Roman"/>
      <w:color w:val="000000"/>
      <w:sz w:val="24"/>
      <w:szCs w:val="24"/>
    </w:rPr>
  </w:style>
  <w:style w:type="character" w:styleId="Hiperveza">
    <w:name w:val="Hyperlink"/>
    <w:basedOn w:val="Zadanifontodlomka"/>
    <w:uiPriority w:val="99"/>
    <w:unhideWhenUsed/>
    <w:rsid w:val="00C02497"/>
    <w:rPr>
      <w:color w:val="0563C1" w:themeColor="hyperlink"/>
      <w:u w:val="single"/>
    </w:rPr>
  </w:style>
  <w:style w:type="character" w:customStyle="1" w:styleId="UnresolvedMention">
    <w:name w:val="Unresolved Mention"/>
    <w:basedOn w:val="Zadanifontodlomka"/>
    <w:uiPriority w:val="99"/>
    <w:semiHidden/>
    <w:unhideWhenUsed/>
    <w:rsid w:val="00C02497"/>
    <w:rPr>
      <w:color w:val="605E5C"/>
      <w:shd w:val="clear" w:color="auto" w:fill="E1DFDD"/>
    </w:rPr>
  </w:style>
  <w:style w:type="character" w:customStyle="1" w:styleId="Naslov3Char">
    <w:name w:val="Naslov 3 Char"/>
    <w:basedOn w:val="Zadanifontodlomka"/>
    <w:link w:val="Naslov3"/>
    <w:uiPriority w:val="9"/>
    <w:semiHidden/>
    <w:rsid w:val="00A14FDD"/>
    <w:rPr>
      <w:rFonts w:asciiTheme="majorHAnsi" w:eastAsiaTheme="majorEastAsia" w:hAnsiTheme="majorHAnsi" w:cstheme="majorBidi"/>
      <w:color w:val="1F4D78" w:themeColor="accent1" w:themeShade="7F"/>
      <w:sz w:val="24"/>
      <w:szCs w:val="24"/>
    </w:rPr>
  </w:style>
  <w:style w:type="table" w:styleId="Reetkatablice">
    <w:name w:val="Table Grid"/>
    <w:basedOn w:val="Obinatablica"/>
    <w:uiPriority w:val="39"/>
    <w:rsid w:val="0077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68E9850AF0C4DA67676BAA68C7807" ma:contentTypeVersion="8" ma:contentTypeDescription="Create a new document." ma:contentTypeScope="" ma:versionID="7dd090cd0338b02808e0917fdb720abe">
  <xsd:schema xmlns:xsd="http://www.w3.org/2001/XMLSchema" xmlns:xs="http://www.w3.org/2001/XMLSchema" xmlns:p="http://schemas.microsoft.com/office/2006/metadata/properties" xmlns:ns3="b9029322-1573-4787-9b6b-dd526ef45bfa" xmlns:ns4="225ffbb4-9c41-4b6e-bbf2-47c97405faca" targetNamespace="http://schemas.microsoft.com/office/2006/metadata/properties" ma:root="true" ma:fieldsID="49793755702f59e5c389012392831d26" ns3:_="" ns4:_="">
    <xsd:import namespace="b9029322-1573-4787-9b6b-dd526ef45bfa"/>
    <xsd:import namespace="225ffbb4-9c41-4b6e-bbf2-47c97405fa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9322-1573-4787-9b6b-dd526ef45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ffbb4-9c41-4b6e-bbf2-47c97405f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91AD-C59C-4B50-BA40-3A1B0C82F5BB}">
  <ds:schemaRefs>
    <ds:schemaRef ds:uri="http://schemas.microsoft.com/sharepoint/v3/contenttype/forms"/>
  </ds:schemaRefs>
</ds:datastoreItem>
</file>

<file path=customXml/itemProps2.xml><?xml version="1.0" encoding="utf-8"?>
<ds:datastoreItem xmlns:ds="http://schemas.openxmlformats.org/officeDocument/2006/customXml" ds:itemID="{25B74A74-15B6-4894-B231-3D0379F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9322-1573-4787-9b6b-dd526ef45bfa"/>
    <ds:schemaRef ds:uri="225ffbb4-9c41-4b6e-bbf2-47c97405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D8658-B2C4-4961-9B8D-19D9E991AE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CCA5CC-528F-41A9-B522-3C1ACA36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2723</Words>
  <Characters>15527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Boras</dc:creator>
  <dc:description/>
  <cp:lastModifiedBy>Maja Poje</cp:lastModifiedBy>
  <cp:revision>14</cp:revision>
  <cp:lastPrinted>2019-11-14T13:25:00Z</cp:lastPrinted>
  <dcterms:created xsi:type="dcterms:W3CDTF">2019-11-07T15:11:00Z</dcterms:created>
  <dcterms:modified xsi:type="dcterms:W3CDTF">2019-11-15T08:01:00Z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0x0101007BF68E9850AF0C4DA67676BAA68C7807</vt:lpwstr>
  </property>
</Properties>
</file>